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d3f7ab23d8d440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90" w:rsidRPr="001A3F90" w:rsidRDefault="001A3F90" w:rsidP="007222AB">
      <w:pPr>
        <w:rPr>
          <w:rFonts w:ascii="Arial" w:hAnsi="Arial" w:cs="Arial"/>
          <w:b/>
          <w:sz w:val="16"/>
          <w:szCs w:val="16"/>
        </w:rPr>
      </w:pPr>
      <w:bookmarkStart w:id="0" w:name="_GoBack"/>
      <w:bookmarkEnd w:id="0"/>
    </w:p>
    <w:p w:rsidR="007222AB" w:rsidRPr="00C926DF" w:rsidRDefault="007222AB" w:rsidP="007222AB">
      <w:pPr>
        <w:rPr>
          <w:rFonts w:ascii="Arial" w:hAnsi="Arial" w:cs="Arial"/>
          <w:b/>
          <w:sz w:val="20"/>
          <w:szCs w:val="20"/>
        </w:rPr>
      </w:pPr>
      <w:r w:rsidRPr="00C926DF">
        <w:rPr>
          <w:rFonts w:ascii="Arial" w:hAnsi="Arial" w:cs="Arial"/>
          <w:b/>
          <w:sz w:val="20"/>
          <w:szCs w:val="20"/>
        </w:rPr>
        <w:t>201</w:t>
      </w:r>
      <w:r>
        <w:rPr>
          <w:rFonts w:ascii="Arial" w:hAnsi="Arial" w:cs="Arial"/>
          <w:b/>
          <w:sz w:val="20"/>
          <w:szCs w:val="20"/>
        </w:rPr>
        <w:t>4</w:t>
      </w:r>
      <w:r w:rsidRPr="00C926DF">
        <w:rPr>
          <w:rFonts w:ascii="Arial" w:hAnsi="Arial" w:cs="Arial"/>
          <w:b/>
          <w:sz w:val="20"/>
          <w:szCs w:val="20"/>
        </w:rPr>
        <w:t xml:space="preserve"> / 201</w:t>
      </w:r>
      <w:r>
        <w:rPr>
          <w:rFonts w:ascii="Arial" w:hAnsi="Arial" w:cs="Arial"/>
          <w:b/>
          <w:sz w:val="20"/>
          <w:szCs w:val="20"/>
        </w:rPr>
        <w:t>5</w:t>
      </w:r>
      <w:r w:rsidRPr="00C926DF">
        <w:rPr>
          <w:rFonts w:ascii="Arial" w:hAnsi="Arial" w:cs="Arial"/>
          <w:b/>
          <w:sz w:val="20"/>
          <w:szCs w:val="20"/>
        </w:rPr>
        <w:t xml:space="preserve"> Grant Applications to the Annual Open Bidding programme</w:t>
      </w:r>
    </w:p>
    <w:p w:rsidR="007222AB" w:rsidRPr="001A3F90" w:rsidRDefault="007222AB" w:rsidP="007222AB">
      <w:pPr>
        <w:rPr>
          <w:rFonts w:ascii="Arial" w:hAnsi="Arial" w:cs="Arial"/>
          <w:b/>
          <w:sz w:val="16"/>
          <w:szCs w:val="16"/>
        </w:rPr>
      </w:pPr>
    </w:p>
    <w:p w:rsidR="007222AB" w:rsidRPr="00C926DF" w:rsidRDefault="00133541" w:rsidP="007222AB">
      <w:pPr>
        <w:rPr>
          <w:rFonts w:ascii="Arial" w:hAnsi="Arial" w:cs="Arial"/>
          <w:b/>
          <w:sz w:val="20"/>
          <w:szCs w:val="20"/>
        </w:rPr>
      </w:pPr>
      <w:r>
        <w:rPr>
          <w:rFonts w:ascii="Arial" w:hAnsi="Arial" w:cs="Arial"/>
          <w:b/>
          <w:sz w:val="20"/>
          <w:szCs w:val="20"/>
        </w:rPr>
        <w:t>Strategic Objective</w:t>
      </w:r>
      <w:r w:rsidR="00203309">
        <w:rPr>
          <w:rFonts w:ascii="Arial" w:hAnsi="Arial" w:cs="Arial"/>
          <w:b/>
          <w:sz w:val="20"/>
          <w:szCs w:val="20"/>
        </w:rPr>
        <w:t>:</w:t>
      </w:r>
      <w:r>
        <w:rPr>
          <w:rFonts w:ascii="Arial" w:hAnsi="Arial" w:cs="Arial"/>
          <w:b/>
          <w:sz w:val="20"/>
          <w:szCs w:val="20"/>
        </w:rPr>
        <w:tab/>
      </w:r>
      <w:r w:rsidR="00203309">
        <w:rPr>
          <w:rFonts w:ascii="Arial" w:hAnsi="Arial" w:cs="Arial"/>
          <w:b/>
          <w:sz w:val="20"/>
          <w:szCs w:val="20"/>
        </w:rPr>
        <w:tab/>
      </w:r>
      <w:r>
        <w:rPr>
          <w:rFonts w:ascii="Arial" w:hAnsi="Arial" w:cs="Arial"/>
          <w:b/>
          <w:sz w:val="20"/>
          <w:szCs w:val="20"/>
        </w:rPr>
        <w:t>Strong, Active Communities</w:t>
      </w:r>
    </w:p>
    <w:tbl>
      <w:tblPr>
        <w:tblStyle w:val="TableGrid"/>
        <w:tblW w:w="15768" w:type="dxa"/>
        <w:tblLayout w:type="fixed"/>
        <w:tblLook w:val="01E0" w:firstRow="1" w:lastRow="1" w:firstColumn="1" w:lastColumn="1" w:noHBand="0" w:noVBand="0"/>
      </w:tblPr>
      <w:tblGrid>
        <w:gridCol w:w="4686"/>
        <w:gridCol w:w="1281"/>
        <w:gridCol w:w="1465"/>
        <w:gridCol w:w="1281"/>
        <w:gridCol w:w="1648"/>
        <w:gridCol w:w="5407"/>
      </w:tblGrid>
      <w:tr w:rsidR="007222AB" w:rsidRPr="00C926DF" w:rsidTr="0001051B">
        <w:tc>
          <w:tcPr>
            <w:tcW w:w="4686" w:type="dxa"/>
          </w:tcPr>
          <w:p w:rsidR="007222AB" w:rsidRPr="00C926DF" w:rsidRDefault="007222AB" w:rsidP="0001051B">
            <w:pPr>
              <w:rPr>
                <w:rFonts w:ascii="Arial" w:hAnsi="Arial" w:cs="Arial"/>
                <w:b/>
              </w:rPr>
            </w:pPr>
            <w:r w:rsidRPr="00C926DF">
              <w:rPr>
                <w:rFonts w:ascii="Arial" w:hAnsi="Arial" w:cs="Arial"/>
                <w:b/>
              </w:rPr>
              <w:t>Organisation &amp; project description</w:t>
            </w:r>
          </w:p>
        </w:tc>
        <w:tc>
          <w:tcPr>
            <w:tcW w:w="1281" w:type="dxa"/>
          </w:tcPr>
          <w:p w:rsidR="007222AB" w:rsidRPr="00C926DF" w:rsidRDefault="007222AB" w:rsidP="0001051B">
            <w:pPr>
              <w:rPr>
                <w:rFonts w:ascii="Arial" w:hAnsi="Arial" w:cs="Arial"/>
                <w:b/>
              </w:rPr>
            </w:pPr>
            <w:r w:rsidRPr="00C926DF">
              <w:rPr>
                <w:rFonts w:ascii="Arial" w:hAnsi="Arial" w:cs="Arial"/>
                <w:b/>
              </w:rPr>
              <w:t>Area / City Wide</w:t>
            </w:r>
          </w:p>
        </w:tc>
        <w:tc>
          <w:tcPr>
            <w:tcW w:w="1465" w:type="dxa"/>
          </w:tcPr>
          <w:p w:rsidR="007222AB" w:rsidRPr="00C926DF" w:rsidRDefault="007222AB" w:rsidP="00B710A3">
            <w:pPr>
              <w:rPr>
                <w:rFonts w:ascii="Arial" w:hAnsi="Arial" w:cs="Arial"/>
                <w:b/>
              </w:rPr>
            </w:pPr>
            <w:r>
              <w:rPr>
                <w:rFonts w:ascii="Arial" w:hAnsi="Arial" w:cs="Arial"/>
                <w:b/>
              </w:rPr>
              <w:t>Grant awarded 201</w:t>
            </w:r>
            <w:r w:rsidR="00B710A3">
              <w:rPr>
                <w:rFonts w:ascii="Arial" w:hAnsi="Arial" w:cs="Arial"/>
                <w:b/>
              </w:rPr>
              <w:t>3</w:t>
            </w:r>
            <w:r>
              <w:rPr>
                <w:rFonts w:ascii="Arial" w:hAnsi="Arial" w:cs="Arial"/>
                <w:b/>
              </w:rPr>
              <w:t>/1</w:t>
            </w:r>
            <w:r w:rsidR="00B710A3">
              <w:rPr>
                <w:rFonts w:ascii="Arial" w:hAnsi="Arial" w:cs="Arial"/>
                <w:b/>
              </w:rPr>
              <w:t>4</w:t>
            </w:r>
          </w:p>
        </w:tc>
        <w:tc>
          <w:tcPr>
            <w:tcW w:w="1281" w:type="dxa"/>
          </w:tcPr>
          <w:p w:rsidR="007222AB" w:rsidRPr="00C926DF" w:rsidRDefault="007222AB" w:rsidP="0001051B">
            <w:pPr>
              <w:rPr>
                <w:rFonts w:ascii="Arial" w:hAnsi="Arial" w:cs="Arial"/>
                <w:b/>
              </w:rPr>
            </w:pPr>
            <w:r w:rsidRPr="00C926DF">
              <w:rPr>
                <w:rFonts w:ascii="Arial" w:hAnsi="Arial" w:cs="Arial"/>
                <w:b/>
              </w:rPr>
              <w:t>Amount Requested</w:t>
            </w:r>
            <w:r w:rsidR="005E172A">
              <w:rPr>
                <w:rFonts w:ascii="Arial" w:hAnsi="Arial" w:cs="Arial"/>
                <w:b/>
              </w:rPr>
              <w:t xml:space="preserve"> for 2014/15</w:t>
            </w:r>
          </w:p>
        </w:tc>
        <w:tc>
          <w:tcPr>
            <w:tcW w:w="1648" w:type="dxa"/>
          </w:tcPr>
          <w:p w:rsidR="007222AB" w:rsidRDefault="007222AB" w:rsidP="0001051B">
            <w:pPr>
              <w:rPr>
                <w:rFonts w:ascii="Arial" w:hAnsi="Arial" w:cs="Arial"/>
                <w:b/>
              </w:rPr>
            </w:pPr>
            <w:r w:rsidRPr="00C926DF">
              <w:rPr>
                <w:rFonts w:ascii="Arial" w:hAnsi="Arial" w:cs="Arial"/>
                <w:b/>
              </w:rPr>
              <w:t>Amount Recom</w:t>
            </w:r>
            <w:r>
              <w:rPr>
                <w:rFonts w:ascii="Arial" w:hAnsi="Arial" w:cs="Arial"/>
                <w:b/>
              </w:rPr>
              <w:t>’d</w:t>
            </w:r>
          </w:p>
          <w:p w:rsidR="007222AB" w:rsidRPr="00C926DF" w:rsidRDefault="007222AB" w:rsidP="005E172A">
            <w:pPr>
              <w:rPr>
                <w:rFonts w:ascii="Arial" w:hAnsi="Arial" w:cs="Arial"/>
                <w:b/>
              </w:rPr>
            </w:pPr>
            <w:r>
              <w:rPr>
                <w:rFonts w:ascii="Arial" w:hAnsi="Arial" w:cs="Arial"/>
                <w:b/>
              </w:rPr>
              <w:t>201</w:t>
            </w:r>
            <w:r w:rsidR="005E172A">
              <w:rPr>
                <w:rFonts w:ascii="Arial" w:hAnsi="Arial" w:cs="Arial"/>
                <w:b/>
              </w:rPr>
              <w:t>4</w:t>
            </w:r>
            <w:r>
              <w:rPr>
                <w:rFonts w:ascii="Arial" w:hAnsi="Arial" w:cs="Arial"/>
                <w:b/>
              </w:rPr>
              <w:t>/1</w:t>
            </w:r>
            <w:r w:rsidR="005E172A">
              <w:rPr>
                <w:rFonts w:ascii="Arial" w:hAnsi="Arial" w:cs="Arial"/>
                <w:b/>
              </w:rPr>
              <w:t>5</w:t>
            </w:r>
          </w:p>
        </w:tc>
        <w:tc>
          <w:tcPr>
            <w:tcW w:w="5407" w:type="dxa"/>
          </w:tcPr>
          <w:p w:rsidR="007222AB" w:rsidRPr="00C926DF" w:rsidRDefault="007222AB" w:rsidP="0001051B">
            <w:pPr>
              <w:rPr>
                <w:rFonts w:ascii="Arial" w:hAnsi="Arial" w:cs="Arial"/>
                <w:b/>
              </w:rPr>
            </w:pPr>
            <w:r w:rsidRPr="00C926DF">
              <w:rPr>
                <w:rFonts w:ascii="Arial" w:hAnsi="Arial" w:cs="Arial"/>
                <w:b/>
              </w:rPr>
              <w:t>Why?</w:t>
            </w:r>
          </w:p>
        </w:tc>
      </w:tr>
      <w:tr w:rsidR="007222AB" w:rsidRPr="00C926DF" w:rsidTr="0001051B">
        <w:tc>
          <w:tcPr>
            <w:tcW w:w="4686" w:type="dxa"/>
          </w:tcPr>
          <w:p w:rsidR="007222AB" w:rsidRPr="00C926DF" w:rsidRDefault="007222AB" w:rsidP="0001051B">
            <w:pPr>
              <w:rPr>
                <w:rFonts w:ascii="Arial" w:hAnsi="Arial" w:cs="Arial"/>
                <w:b/>
                <w:u w:val="single"/>
              </w:rPr>
            </w:pPr>
            <w:r w:rsidRPr="00C926DF">
              <w:rPr>
                <w:rFonts w:ascii="Arial" w:hAnsi="Arial" w:cs="Arial"/>
                <w:b/>
                <w:u w:val="single"/>
              </w:rPr>
              <w:t>Archway Foundation</w:t>
            </w:r>
          </w:p>
          <w:p w:rsidR="007222AB" w:rsidRDefault="007222AB" w:rsidP="0001051B">
            <w:pPr>
              <w:rPr>
                <w:rFonts w:ascii="Arial" w:hAnsi="Arial" w:cs="Arial"/>
              </w:rPr>
            </w:pPr>
            <w:r w:rsidRPr="00C926DF">
              <w:rPr>
                <w:rFonts w:ascii="Arial" w:hAnsi="Arial" w:cs="Arial"/>
              </w:rPr>
              <w:t>An organisation that supports individuals feeling isolated through disability, low income or health problems</w:t>
            </w:r>
            <w:r w:rsidR="003012F2">
              <w:rPr>
                <w:rFonts w:ascii="Arial" w:hAnsi="Arial" w:cs="Arial"/>
              </w:rPr>
              <w:t>.</w:t>
            </w:r>
          </w:p>
          <w:p w:rsidR="003012F2" w:rsidRDefault="003012F2" w:rsidP="0001051B">
            <w:pPr>
              <w:rPr>
                <w:rFonts w:ascii="Arial" w:hAnsi="Arial" w:cs="Arial"/>
              </w:rPr>
            </w:pPr>
          </w:p>
          <w:p w:rsidR="003012F2" w:rsidRDefault="003012F2" w:rsidP="0001051B">
            <w:pPr>
              <w:rPr>
                <w:rFonts w:ascii="Arial" w:hAnsi="Arial" w:cs="Arial"/>
              </w:rPr>
            </w:pPr>
            <w:r>
              <w:rPr>
                <w:rFonts w:ascii="Arial" w:hAnsi="Arial" w:cs="Arial"/>
              </w:rPr>
              <w:t>Funding has been requested to contribute towards their core running costs.</w:t>
            </w:r>
          </w:p>
          <w:p w:rsidR="003012F2" w:rsidRPr="00C926DF" w:rsidRDefault="003012F2" w:rsidP="0001051B">
            <w:pPr>
              <w:rPr>
                <w:rFonts w:ascii="Arial" w:hAnsi="Arial" w:cs="Arial"/>
              </w:rPr>
            </w:pPr>
          </w:p>
        </w:tc>
        <w:tc>
          <w:tcPr>
            <w:tcW w:w="1281" w:type="dxa"/>
          </w:tcPr>
          <w:p w:rsidR="007222AB" w:rsidRPr="00C926DF" w:rsidRDefault="007222AB" w:rsidP="0001051B">
            <w:pPr>
              <w:rPr>
                <w:rFonts w:ascii="Arial" w:hAnsi="Arial" w:cs="Arial"/>
              </w:rPr>
            </w:pPr>
            <w:r w:rsidRPr="00C926DF">
              <w:rPr>
                <w:rFonts w:ascii="Arial" w:hAnsi="Arial" w:cs="Arial"/>
              </w:rPr>
              <w:t>City Wide</w:t>
            </w:r>
          </w:p>
        </w:tc>
        <w:tc>
          <w:tcPr>
            <w:tcW w:w="1465" w:type="dxa"/>
          </w:tcPr>
          <w:p w:rsidR="007222AB" w:rsidRPr="00C926DF" w:rsidRDefault="007222AB" w:rsidP="00B710A3">
            <w:pPr>
              <w:rPr>
                <w:rFonts w:ascii="Arial" w:hAnsi="Arial" w:cs="Arial"/>
              </w:rPr>
            </w:pPr>
            <w:r>
              <w:rPr>
                <w:rFonts w:ascii="Arial" w:hAnsi="Arial" w:cs="Arial"/>
              </w:rPr>
              <w:t>£</w:t>
            </w:r>
            <w:r w:rsidR="00B710A3">
              <w:rPr>
                <w:rFonts w:ascii="Arial" w:hAnsi="Arial" w:cs="Arial"/>
              </w:rPr>
              <w:t>5,000</w:t>
            </w:r>
          </w:p>
        </w:tc>
        <w:tc>
          <w:tcPr>
            <w:tcW w:w="1281" w:type="dxa"/>
          </w:tcPr>
          <w:p w:rsidR="007222AB" w:rsidRPr="00C926DF" w:rsidRDefault="007222AB" w:rsidP="0001051B">
            <w:pPr>
              <w:rPr>
                <w:rFonts w:ascii="Arial" w:hAnsi="Arial" w:cs="Arial"/>
              </w:rPr>
            </w:pPr>
            <w:r w:rsidRPr="00C926DF">
              <w:rPr>
                <w:rFonts w:ascii="Arial" w:hAnsi="Arial" w:cs="Arial"/>
              </w:rPr>
              <w:t>£10,000</w:t>
            </w:r>
          </w:p>
        </w:tc>
        <w:tc>
          <w:tcPr>
            <w:tcW w:w="1648" w:type="dxa"/>
          </w:tcPr>
          <w:p w:rsidR="007222AB" w:rsidRPr="00C926DF" w:rsidRDefault="007222AB" w:rsidP="003012F2">
            <w:pPr>
              <w:rPr>
                <w:rFonts w:ascii="Arial" w:hAnsi="Arial" w:cs="Arial"/>
              </w:rPr>
            </w:pPr>
            <w:r w:rsidRPr="00C926DF">
              <w:rPr>
                <w:rFonts w:ascii="Arial" w:hAnsi="Arial" w:cs="Arial"/>
              </w:rPr>
              <w:t>£</w:t>
            </w:r>
            <w:r w:rsidR="003012F2">
              <w:rPr>
                <w:rFonts w:ascii="Arial" w:hAnsi="Arial" w:cs="Arial"/>
              </w:rPr>
              <w:t>7,</w:t>
            </w:r>
            <w:r w:rsidRPr="00C926DF">
              <w:rPr>
                <w:rFonts w:ascii="Arial" w:hAnsi="Arial" w:cs="Arial"/>
              </w:rPr>
              <w:t>500</w:t>
            </w:r>
          </w:p>
        </w:tc>
        <w:tc>
          <w:tcPr>
            <w:tcW w:w="5407" w:type="dxa"/>
          </w:tcPr>
          <w:p w:rsidR="007222AB" w:rsidRDefault="007222AB" w:rsidP="0001051B">
            <w:pPr>
              <w:rPr>
                <w:rFonts w:ascii="Arial" w:hAnsi="Arial" w:cs="Arial"/>
              </w:rPr>
            </w:pPr>
            <w:r w:rsidRPr="00C926DF">
              <w:rPr>
                <w:rFonts w:ascii="Arial" w:hAnsi="Arial" w:cs="Arial"/>
              </w:rPr>
              <w:t>Strong in terms of targeting and evidenced a means of addressing social inclusion issues.</w:t>
            </w:r>
          </w:p>
          <w:p w:rsidR="00B710A3" w:rsidRPr="00C926DF" w:rsidRDefault="00B710A3" w:rsidP="0001051B">
            <w:pPr>
              <w:rPr>
                <w:rFonts w:ascii="Arial" w:hAnsi="Arial" w:cs="Arial"/>
              </w:rPr>
            </w:pPr>
          </w:p>
          <w:p w:rsidR="007222AB" w:rsidRPr="00C926DF" w:rsidRDefault="007222AB" w:rsidP="0001051B">
            <w:pPr>
              <w:rPr>
                <w:rFonts w:ascii="Arial" w:hAnsi="Arial" w:cs="Arial"/>
              </w:rPr>
            </w:pPr>
            <w:r w:rsidRPr="00C926DF">
              <w:rPr>
                <w:rFonts w:ascii="Arial" w:hAnsi="Arial" w:cs="Arial"/>
              </w:rPr>
              <w:t xml:space="preserve">Recommend awarding </w:t>
            </w:r>
            <w:r w:rsidR="003012F2">
              <w:rPr>
                <w:rFonts w:ascii="Arial" w:hAnsi="Arial" w:cs="Arial"/>
              </w:rPr>
              <w:t>75</w:t>
            </w:r>
            <w:r w:rsidRPr="00C926DF">
              <w:rPr>
                <w:rFonts w:ascii="Arial" w:hAnsi="Arial" w:cs="Arial"/>
              </w:rPr>
              <w:t>% of the request</w:t>
            </w:r>
            <w:r w:rsidR="00203309">
              <w:rPr>
                <w:rFonts w:ascii="Arial" w:hAnsi="Arial" w:cs="Arial"/>
              </w:rPr>
              <w:t>.</w:t>
            </w:r>
            <w:r w:rsidRPr="00C926DF">
              <w:rPr>
                <w:rFonts w:ascii="Arial" w:hAnsi="Arial" w:cs="Arial"/>
              </w:rPr>
              <w:t xml:space="preserve"> </w:t>
            </w:r>
          </w:p>
          <w:p w:rsidR="007222AB" w:rsidRPr="00C926DF" w:rsidRDefault="007222AB" w:rsidP="0001051B">
            <w:pPr>
              <w:rPr>
                <w:rFonts w:ascii="Arial" w:hAnsi="Arial" w:cs="Arial"/>
              </w:rPr>
            </w:pPr>
            <w:r w:rsidRPr="00C926DF">
              <w:rPr>
                <w:rFonts w:ascii="Arial" w:hAnsi="Arial" w:cs="Arial"/>
              </w:rPr>
              <w:t>.</w:t>
            </w:r>
          </w:p>
        </w:tc>
      </w:tr>
      <w:tr w:rsidR="007222AB" w:rsidRPr="00C926DF" w:rsidTr="0001051B">
        <w:tc>
          <w:tcPr>
            <w:tcW w:w="4686" w:type="dxa"/>
          </w:tcPr>
          <w:p w:rsidR="007222AB" w:rsidRDefault="003012F2" w:rsidP="0001051B">
            <w:pPr>
              <w:rPr>
                <w:rFonts w:ascii="Arial" w:hAnsi="Arial" w:cs="Arial"/>
                <w:u w:val="single"/>
              </w:rPr>
            </w:pPr>
            <w:r>
              <w:rPr>
                <w:rFonts w:ascii="Arial" w:hAnsi="Arial" w:cs="Arial"/>
                <w:u w:val="single"/>
              </w:rPr>
              <w:t>Ark T Centre</w:t>
            </w:r>
          </w:p>
          <w:p w:rsidR="003012F2" w:rsidRDefault="003012F2" w:rsidP="003012F2">
            <w:pPr>
              <w:rPr>
                <w:rFonts w:ascii="Arial" w:hAnsi="Arial" w:cs="Arial"/>
              </w:rPr>
            </w:pPr>
            <w:r w:rsidRPr="003012F2">
              <w:rPr>
                <w:rFonts w:ascii="Arial" w:hAnsi="Arial" w:cs="Arial"/>
              </w:rPr>
              <w:t xml:space="preserve">The Ark T Centre </w:t>
            </w:r>
            <w:r>
              <w:rPr>
                <w:rFonts w:ascii="Arial" w:hAnsi="Arial" w:cs="Arial"/>
              </w:rPr>
              <w:t xml:space="preserve">provides </w:t>
            </w:r>
            <w:r w:rsidRPr="003012F2">
              <w:rPr>
                <w:rFonts w:ascii="Arial" w:hAnsi="Arial" w:cs="Arial"/>
              </w:rPr>
              <w:t>a range of creative workshops</w:t>
            </w:r>
            <w:r>
              <w:rPr>
                <w:rFonts w:ascii="Arial" w:hAnsi="Arial" w:cs="Arial"/>
              </w:rPr>
              <w:t xml:space="preserve"> with a </w:t>
            </w:r>
            <w:r w:rsidRPr="003012F2">
              <w:rPr>
                <w:rFonts w:ascii="Arial" w:hAnsi="Arial" w:cs="Arial"/>
              </w:rPr>
              <w:t xml:space="preserve">recording studio for young </w:t>
            </w:r>
            <w:r>
              <w:rPr>
                <w:rFonts w:ascii="Arial" w:hAnsi="Arial" w:cs="Arial"/>
              </w:rPr>
              <w:t xml:space="preserve">people to learn all aspects around music. </w:t>
            </w:r>
          </w:p>
          <w:p w:rsidR="003012F2" w:rsidRDefault="003012F2" w:rsidP="003012F2">
            <w:pPr>
              <w:rPr>
                <w:rFonts w:ascii="Arial" w:hAnsi="Arial" w:cs="Arial"/>
              </w:rPr>
            </w:pPr>
          </w:p>
          <w:p w:rsidR="00B710A3" w:rsidRDefault="003012F2" w:rsidP="003012F2">
            <w:pPr>
              <w:rPr>
                <w:rFonts w:ascii="Arial" w:hAnsi="Arial" w:cs="Arial"/>
              </w:rPr>
            </w:pPr>
            <w:r>
              <w:rPr>
                <w:rFonts w:ascii="Arial" w:hAnsi="Arial" w:cs="Arial"/>
              </w:rPr>
              <w:t xml:space="preserve">Funding has been requested to work with up to 61 </w:t>
            </w:r>
            <w:r w:rsidR="00B710A3">
              <w:rPr>
                <w:rFonts w:ascii="Arial" w:hAnsi="Arial" w:cs="Arial"/>
              </w:rPr>
              <w:t xml:space="preserve">young people who are experiencing challenging circumstances </w:t>
            </w:r>
            <w:r w:rsidR="006E31EF">
              <w:rPr>
                <w:rFonts w:ascii="Arial" w:hAnsi="Arial" w:cs="Arial"/>
              </w:rPr>
              <w:t xml:space="preserve">and to give them </w:t>
            </w:r>
            <w:r w:rsidR="00B710A3">
              <w:rPr>
                <w:rFonts w:ascii="Arial" w:hAnsi="Arial" w:cs="Arial"/>
              </w:rPr>
              <w:t xml:space="preserve">an opportunity to make their own music and perform in front of their peers, family and community at 7 music gigs throughout the year. </w:t>
            </w:r>
          </w:p>
          <w:p w:rsidR="00B710A3" w:rsidRDefault="00B710A3" w:rsidP="003012F2">
            <w:pPr>
              <w:rPr>
                <w:rFonts w:ascii="Arial" w:hAnsi="Arial" w:cs="Arial"/>
              </w:rPr>
            </w:pPr>
          </w:p>
          <w:p w:rsidR="003012F2" w:rsidRDefault="00B710A3" w:rsidP="003012F2">
            <w:pPr>
              <w:rPr>
                <w:rFonts w:ascii="Arial" w:hAnsi="Arial" w:cs="Arial"/>
              </w:rPr>
            </w:pPr>
            <w:r>
              <w:rPr>
                <w:rFonts w:ascii="Arial" w:hAnsi="Arial" w:cs="Arial"/>
              </w:rPr>
              <w:t xml:space="preserve">The </w:t>
            </w:r>
            <w:r w:rsidR="003012F2">
              <w:rPr>
                <w:rFonts w:ascii="Arial" w:hAnsi="Arial" w:cs="Arial"/>
              </w:rPr>
              <w:t>young peopl</w:t>
            </w:r>
            <w:r>
              <w:rPr>
                <w:rFonts w:ascii="Arial" w:hAnsi="Arial" w:cs="Arial"/>
              </w:rPr>
              <w:t xml:space="preserve">e will be from various areas in the </w:t>
            </w:r>
            <w:r w:rsidR="00203309">
              <w:rPr>
                <w:rFonts w:ascii="Arial" w:hAnsi="Arial" w:cs="Arial"/>
              </w:rPr>
              <w:t>c</w:t>
            </w:r>
            <w:r>
              <w:rPr>
                <w:rFonts w:ascii="Arial" w:hAnsi="Arial" w:cs="Arial"/>
              </w:rPr>
              <w:t>ity (Blackbird Leys, Rose Hill, Wood Farm, Barton Littlemore and Northfield Brook)</w:t>
            </w:r>
          </w:p>
          <w:p w:rsidR="003012F2" w:rsidRPr="003012F2" w:rsidRDefault="003012F2" w:rsidP="003012F2">
            <w:pPr>
              <w:rPr>
                <w:rFonts w:ascii="Arial" w:hAnsi="Arial" w:cs="Arial"/>
                <w:u w:val="single"/>
              </w:rPr>
            </w:pPr>
            <w:r w:rsidRPr="003012F2">
              <w:rPr>
                <w:rFonts w:ascii="Arial" w:hAnsi="Arial" w:cs="Arial"/>
              </w:rPr>
              <w:t>.</w:t>
            </w:r>
          </w:p>
        </w:tc>
        <w:tc>
          <w:tcPr>
            <w:tcW w:w="1281" w:type="dxa"/>
          </w:tcPr>
          <w:p w:rsidR="007222AB" w:rsidRPr="00C926DF" w:rsidRDefault="00B710A3" w:rsidP="0001051B">
            <w:pPr>
              <w:rPr>
                <w:rFonts w:ascii="Arial" w:hAnsi="Arial" w:cs="Arial"/>
              </w:rPr>
            </w:pPr>
            <w:r>
              <w:rPr>
                <w:rFonts w:ascii="Arial" w:hAnsi="Arial" w:cs="Arial"/>
              </w:rPr>
              <w:t>City Wide</w:t>
            </w:r>
          </w:p>
        </w:tc>
        <w:tc>
          <w:tcPr>
            <w:tcW w:w="1465" w:type="dxa"/>
          </w:tcPr>
          <w:p w:rsidR="000A1577" w:rsidRDefault="00B710A3" w:rsidP="00B710A3">
            <w:pPr>
              <w:rPr>
                <w:rFonts w:ascii="Arial" w:hAnsi="Arial" w:cs="Arial"/>
              </w:rPr>
            </w:pPr>
            <w:r>
              <w:rPr>
                <w:rFonts w:ascii="Arial" w:hAnsi="Arial" w:cs="Arial"/>
              </w:rPr>
              <w:t>£</w:t>
            </w:r>
            <w:r w:rsidR="000A1577">
              <w:rPr>
                <w:rFonts w:ascii="Arial" w:hAnsi="Arial" w:cs="Arial"/>
              </w:rPr>
              <w:t xml:space="preserve">4,570 </w:t>
            </w:r>
          </w:p>
          <w:p w:rsidR="007222AB" w:rsidRPr="00C926DF" w:rsidRDefault="000A1577" w:rsidP="000A1577">
            <w:pPr>
              <w:rPr>
                <w:rFonts w:ascii="Arial" w:hAnsi="Arial" w:cs="Arial"/>
              </w:rPr>
            </w:pPr>
            <w:r>
              <w:rPr>
                <w:rFonts w:ascii="Arial" w:hAnsi="Arial" w:cs="Arial"/>
              </w:rPr>
              <w:t>(</w:t>
            </w:r>
            <w:r w:rsidRPr="007417FE">
              <w:rPr>
                <w:rFonts w:ascii="Arial" w:hAnsi="Arial" w:cs="Arial"/>
                <w:sz w:val="18"/>
                <w:szCs w:val="18"/>
              </w:rPr>
              <w:t>but for another strand of the music project</w:t>
            </w:r>
            <w:r>
              <w:rPr>
                <w:rFonts w:ascii="Arial" w:hAnsi="Arial" w:cs="Arial"/>
              </w:rPr>
              <w:t>)</w:t>
            </w:r>
          </w:p>
        </w:tc>
        <w:tc>
          <w:tcPr>
            <w:tcW w:w="1281" w:type="dxa"/>
          </w:tcPr>
          <w:p w:rsidR="007222AB" w:rsidRPr="00C926DF" w:rsidRDefault="00B710A3" w:rsidP="0001051B">
            <w:pPr>
              <w:rPr>
                <w:rFonts w:ascii="Arial" w:hAnsi="Arial" w:cs="Arial"/>
              </w:rPr>
            </w:pPr>
            <w:r>
              <w:rPr>
                <w:rFonts w:ascii="Arial" w:hAnsi="Arial" w:cs="Arial"/>
              </w:rPr>
              <w:t>£4,690</w:t>
            </w:r>
          </w:p>
        </w:tc>
        <w:tc>
          <w:tcPr>
            <w:tcW w:w="1648" w:type="dxa"/>
          </w:tcPr>
          <w:p w:rsidR="007222AB" w:rsidRPr="00C926DF" w:rsidRDefault="00B710A3" w:rsidP="0001051B">
            <w:pPr>
              <w:rPr>
                <w:rFonts w:ascii="Arial" w:hAnsi="Arial" w:cs="Arial"/>
              </w:rPr>
            </w:pPr>
            <w:r>
              <w:rPr>
                <w:rFonts w:ascii="Arial" w:hAnsi="Arial" w:cs="Arial"/>
              </w:rPr>
              <w:t>£4,690</w:t>
            </w:r>
          </w:p>
        </w:tc>
        <w:tc>
          <w:tcPr>
            <w:tcW w:w="5407" w:type="dxa"/>
          </w:tcPr>
          <w:p w:rsidR="007222AB" w:rsidRDefault="00B710A3" w:rsidP="0001051B">
            <w:pPr>
              <w:rPr>
                <w:rFonts w:ascii="Arial" w:hAnsi="Arial" w:cs="Arial"/>
              </w:rPr>
            </w:pPr>
            <w:r>
              <w:rPr>
                <w:rFonts w:ascii="Arial" w:hAnsi="Arial" w:cs="Arial"/>
              </w:rPr>
              <w:t xml:space="preserve">Strong in terms of need and will be targeting young people classified as NEET. </w:t>
            </w:r>
            <w:r w:rsidR="00B01B72">
              <w:rPr>
                <w:rFonts w:ascii="Arial" w:hAnsi="Arial" w:cs="Arial"/>
              </w:rPr>
              <w:t>A clear development route for young people who wish to take their interest in music further.</w:t>
            </w:r>
          </w:p>
          <w:p w:rsidR="00B01B72" w:rsidRDefault="00B01B72" w:rsidP="0001051B">
            <w:pPr>
              <w:rPr>
                <w:rFonts w:ascii="Arial" w:hAnsi="Arial" w:cs="Arial"/>
              </w:rPr>
            </w:pPr>
          </w:p>
          <w:p w:rsidR="00B01B72" w:rsidRDefault="00B01B72" w:rsidP="0001051B">
            <w:pPr>
              <w:rPr>
                <w:rFonts w:ascii="Arial" w:hAnsi="Arial" w:cs="Arial"/>
              </w:rPr>
            </w:pPr>
            <w:r>
              <w:rPr>
                <w:rFonts w:ascii="Arial" w:hAnsi="Arial" w:cs="Arial"/>
              </w:rPr>
              <w:t>Aiming for:</w:t>
            </w:r>
          </w:p>
          <w:p w:rsidR="00B01B72" w:rsidRPr="00B01B72" w:rsidRDefault="00B01B72" w:rsidP="00B01B72">
            <w:pPr>
              <w:pStyle w:val="ListParagraph"/>
              <w:numPr>
                <w:ilvl w:val="0"/>
                <w:numId w:val="1"/>
              </w:numPr>
              <w:rPr>
                <w:rFonts w:ascii="Arial" w:hAnsi="Arial" w:cs="Arial"/>
              </w:rPr>
            </w:pPr>
            <w:r w:rsidRPr="00B01B72">
              <w:rPr>
                <w:rFonts w:ascii="Arial" w:hAnsi="Arial" w:cs="Arial"/>
              </w:rPr>
              <w:t>50 young people to perform at 7 music gigs</w:t>
            </w:r>
          </w:p>
          <w:p w:rsidR="00B01B72" w:rsidRPr="00B01B72" w:rsidRDefault="00B01B72" w:rsidP="00B01B72">
            <w:pPr>
              <w:pStyle w:val="ListParagraph"/>
              <w:numPr>
                <w:ilvl w:val="0"/>
                <w:numId w:val="1"/>
              </w:numPr>
              <w:rPr>
                <w:rFonts w:ascii="Arial" w:hAnsi="Arial" w:cs="Arial"/>
              </w:rPr>
            </w:pPr>
            <w:r w:rsidRPr="00B01B72">
              <w:rPr>
                <w:rFonts w:ascii="Arial" w:hAnsi="Arial" w:cs="Arial"/>
              </w:rPr>
              <w:t>8 young people as the crew</w:t>
            </w:r>
          </w:p>
          <w:p w:rsidR="00B01B72" w:rsidRPr="00B01B72" w:rsidRDefault="00B01B72" w:rsidP="00B01B72">
            <w:pPr>
              <w:pStyle w:val="ListParagraph"/>
              <w:numPr>
                <w:ilvl w:val="0"/>
                <w:numId w:val="1"/>
              </w:numPr>
              <w:rPr>
                <w:rFonts w:ascii="Arial" w:hAnsi="Arial" w:cs="Arial"/>
              </w:rPr>
            </w:pPr>
            <w:r w:rsidRPr="00B01B72">
              <w:rPr>
                <w:rFonts w:ascii="Arial" w:hAnsi="Arial" w:cs="Arial"/>
              </w:rPr>
              <w:t xml:space="preserve">3 young film makers in collaboration with Film Oxford. </w:t>
            </w:r>
          </w:p>
          <w:p w:rsidR="00B01B72" w:rsidRDefault="00B01B72" w:rsidP="0001051B">
            <w:pPr>
              <w:rPr>
                <w:rFonts w:ascii="Arial" w:hAnsi="Arial" w:cs="Arial"/>
              </w:rPr>
            </w:pPr>
          </w:p>
          <w:p w:rsidR="00B01B72" w:rsidRDefault="00B01B72" w:rsidP="0001051B">
            <w:pPr>
              <w:rPr>
                <w:rFonts w:ascii="Arial" w:hAnsi="Arial" w:cs="Arial"/>
              </w:rPr>
            </w:pPr>
            <w:r>
              <w:rPr>
                <w:rFonts w:ascii="Arial" w:hAnsi="Arial" w:cs="Arial"/>
              </w:rPr>
              <w:t>From this the project will aim for:</w:t>
            </w:r>
          </w:p>
          <w:p w:rsidR="00B01B72" w:rsidRDefault="00B01B72" w:rsidP="0001051B">
            <w:pPr>
              <w:rPr>
                <w:rFonts w:ascii="Arial" w:hAnsi="Arial" w:cs="Arial"/>
              </w:rPr>
            </w:pPr>
          </w:p>
          <w:p w:rsidR="00B01B72" w:rsidRPr="00B01B72" w:rsidRDefault="00B01B72" w:rsidP="00B01B72">
            <w:pPr>
              <w:pStyle w:val="ListParagraph"/>
              <w:numPr>
                <w:ilvl w:val="0"/>
                <w:numId w:val="2"/>
              </w:numPr>
              <w:rPr>
                <w:rFonts w:ascii="Arial" w:hAnsi="Arial" w:cs="Arial"/>
              </w:rPr>
            </w:pPr>
            <w:r w:rsidRPr="00B01B72">
              <w:rPr>
                <w:rFonts w:ascii="Arial" w:hAnsi="Arial" w:cs="Arial"/>
              </w:rPr>
              <w:t>4 NEET participants to achieve one or more AQA accreditations</w:t>
            </w:r>
          </w:p>
          <w:p w:rsidR="00B01B72" w:rsidRPr="00B01B72" w:rsidRDefault="00B01B72" w:rsidP="00B01B72">
            <w:pPr>
              <w:pStyle w:val="ListParagraph"/>
              <w:numPr>
                <w:ilvl w:val="0"/>
                <w:numId w:val="2"/>
              </w:numPr>
              <w:rPr>
                <w:rFonts w:ascii="Arial" w:hAnsi="Arial" w:cs="Arial"/>
              </w:rPr>
            </w:pPr>
            <w:r w:rsidRPr="00B01B72">
              <w:rPr>
                <w:rFonts w:ascii="Arial" w:hAnsi="Arial" w:cs="Arial"/>
              </w:rPr>
              <w:t>2 participants beginning a Bronze leve</w:t>
            </w:r>
            <w:r>
              <w:rPr>
                <w:rFonts w:ascii="Arial" w:hAnsi="Arial" w:cs="Arial"/>
              </w:rPr>
              <w:t>l</w:t>
            </w:r>
            <w:r w:rsidRPr="00B01B72">
              <w:rPr>
                <w:rFonts w:ascii="Arial" w:hAnsi="Arial" w:cs="Arial"/>
              </w:rPr>
              <w:t xml:space="preserve"> Arts Award</w:t>
            </w:r>
          </w:p>
          <w:p w:rsidR="00B01B72" w:rsidRPr="00B01B72" w:rsidRDefault="00B01B72" w:rsidP="00B01B72">
            <w:pPr>
              <w:pStyle w:val="ListParagraph"/>
              <w:numPr>
                <w:ilvl w:val="0"/>
                <w:numId w:val="2"/>
              </w:numPr>
              <w:rPr>
                <w:rFonts w:ascii="Arial" w:hAnsi="Arial" w:cs="Arial"/>
              </w:rPr>
            </w:pPr>
            <w:r w:rsidRPr="00B01B72">
              <w:rPr>
                <w:rFonts w:ascii="Arial" w:hAnsi="Arial" w:cs="Arial"/>
              </w:rPr>
              <w:t>15 participants recording their own tracks</w:t>
            </w:r>
            <w:r w:rsidR="00BE0483">
              <w:rPr>
                <w:rFonts w:ascii="Arial" w:hAnsi="Arial" w:cs="Arial"/>
              </w:rPr>
              <w:t xml:space="preserve"> and taking part in </w:t>
            </w:r>
            <w:r w:rsidRPr="00B01B72">
              <w:rPr>
                <w:rFonts w:ascii="Arial" w:hAnsi="Arial" w:cs="Arial"/>
              </w:rPr>
              <w:t xml:space="preserve">live </w:t>
            </w:r>
            <w:r w:rsidR="00BE0483">
              <w:rPr>
                <w:rFonts w:ascii="Arial" w:hAnsi="Arial" w:cs="Arial"/>
              </w:rPr>
              <w:t xml:space="preserve">performances </w:t>
            </w:r>
            <w:r w:rsidRPr="00B01B72">
              <w:rPr>
                <w:rFonts w:ascii="Arial" w:hAnsi="Arial" w:cs="Arial"/>
              </w:rPr>
              <w:t>in 2014</w:t>
            </w:r>
            <w:r w:rsidR="00203309">
              <w:rPr>
                <w:rFonts w:ascii="Arial" w:hAnsi="Arial" w:cs="Arial"/>
              </w:rPr>
              <w:t>.</w:t>
            </w:r>
          </w:p>
          <w:p w:rsidR="00B01B72" w:rsidRDefault="00B01B72" w:rsidP="0001051B">
            <w:pPr>
              <w:rPr>
                <w:rFonts w:ascii="Arial" w:hAnsi="Arial" w:cs="Arial"/>
              </w:rPr>
            </w:pPr>
          </w:p>
          <w:p w:rsidR="00B01B72" w:rsidRDefault="00627873" w:rsidP="0001051B">
            <w:pPr>
              <w:rPr>
                <w:rFonts w:ascii="Arial" w:hAnsi="Arial" w:cs="Arial"/>
              </w:rPr>
            </w:pPr>
            <w:r>
              <w:rPr>
                <w:rFonts w:ascii="Arial" w:hAnsi="Arial" w:cs="Arial"/>
              </w:rPr>
              <w:t>The panel recommend funding 100% of request.</w:t>
            </w:r>
          </w:p>
          <w:p w:rsidR="00627873" w:rsidRPr="00C926DF" w:rsidRDefault="00627873" w:rsidP="0001051B">
            <w:pPr>
              <w:rPr>
                <w:rFonts w:ascii="Arial" w:hAnsi="Arial" w:cs="Arial"/>
              </w:rPr>
            </w:pPr>
          </w:p>
        </w:tc>
      </w:tr>
    </w:tbl>
    <w:p w:rsidR="007222AB" w:rsidRPr="00C926DF" w:rsidRDefault="007222AB" w:rsidP="007222AB">
      <w:pPr>
        <w:rPr>
          <w:rFonts w:ascii="Arial" w:hAnsi="Arial" w:cs="Arial"/>
          <w:b/>
          <w:sz w:val="20"/>
          <w:szCs w:val="20"/>
        </w:rPr>
      </w:pPr>
      <w:r w:rsidRPr="00C926DF">
        <w:rPr>
          <w:rFonts w:ascii="Arial" w:hAnsi="Arial" w:cs="Arial"/>
          <w:sz w:val="20"/>
          <w:szCs w:val="20"/>
        </w:rPr>
        <w:t xml:space="preserve"> </w:t>
      </w:r>
      <w:r w:rsidRPr="00C926DF">
        <w:rPr>
          <w:rFonts w:ascii="Arial" w:hAnsi="Arial" w:cs="Arial"/>
          <w:sz w:val="20"/>
          <w:szCs w:val="20"/>
        </w:rPr>
        <w:br w:type="page"/>
      </w:r>
    </w:p>
    <w:p w:rsidR="007222AB" w:rsidRPr="00C926DF" w:rsidRDefault="007222AB" w:rsidP="007222AB">
      <w:pPr>
        <w:rPr>
          <w:rFonts w:ascii="Arial" w:hAnsi="Arial" w:cs="Arial"/>
          <w:sz w:val="20"/>
          <w:szCs w:val="20"/>
        </w:rPr>
      </w:pPr>
    </w:p>
    <w:p w:rsidR="007222AB" w:rsidRPr="00C926DF" w:rsidRDefault="007222AB" w:rsidP="007222AB">
      <w:pPr>
        <w:rPr>
          <w:rFonts w:ascii="Arial" w:hAnsi="Arial" w:cs="Arial"/>
          <w:b/>
          <w:sz w:val="20"/>
          <w:szCs w:val="20"/>
        </w:rPr>
      </w:pPr>
    </w:p>
    <w:tbl>
      <w:tblPr>
        <w:tblStyle w:val="TableGrid"/>
        <w:tblW w:w="15701" w:type="dxa"/>
        <w:tblLayout w:type="fixed"/>
        <w:tblLook w:val="01E0" w:firstRow="1" w:lastRow="1" w:firstColumn="1" w:lastColumn="1" w:noHBand="0" w:noVBand="0"/>
      </w:tblPr>
      <w:tblGrid>
        <w:gridCol w:w="4787"/>
        <w:gridCol w:w="1260"/>
        <w:gridCol w:w="15"/>
        <w:gridCol w:w="1417"/>
        <w:gridCol w:w="1276"/>
        <w:gridCol w:w="1559"/>
        <w:gridCol w:w="5387"/>
      </w:tblGrid>
      <w:tr w:rsidR="007222AB" w:rsidRPr="00C926DF" w:rsidTr="00627873">
        <w:tc>
          <w:tcPr>
            <w:tcW w:w="4787" w:type="dxa"/>
          </w:tcPr>
          <w:p w:rsidR="007222AB" w:rsidRPr="00C926DF" w:rsidRDefault="007222AB" w:rsidP="0001051B">
            <w:pPr>
              <w:rPr>
                <w:rFonts w:ascii="Arial" w:hAnsi="Arial" w:cs="Arial"/>
                <w:b/>
              </w:rPr>
            </w:pPr>
            <w:r w:rsidRPr="00C926DF">
              <w:rPr>
                <w:rFonts w:ascii="Arial" w:hAnsi="Arial" w:cs="Arial"/>
                <w:b/>
              </w:rPr>
              <w:t>Organisation &amp; project description</w:t>
            </w:r>
          </w:p>
        </w:tc>
        <w:tc>
          <w:tcPr>
            <w:tcW w:w="1260" w:type="dxa"/>
          </w:tcPr>
          <w:p w:rsidR="007222AB" w:rsidRPr="00C926DF" w:rsidRDefault="007222AB" w:rsidP="0001051B">
            <w:pPr>
              <w:rPr>
                <w:rFonts w:ascii="Arial" w:hAnsi="Arial" w:cs="Arial"/>
                <w:b/>
              </w:rPr>
            </w:pPr>
            <w:r w:rsidRPr="00C926DF">
              <w:rPr>
                <w:rFonts w:ascii="Arial" w:hAnsi="Arial" w:cs="Arial"/>
                <w:b/>
              </w:rPr>
              <w:t>Area / City Wide</w:t>
            </w:r>
          </w:p>
        </w:tc>
        <w:tc>
          <w:tcPr>
            <w:tcW w:w="1432" w:type="dxa"/>
            <w:gridSpan w:val="2"/>
          </w:tcPr>
          <w:p w:rsidR="007222AB" w:rsidRPr="00C926DF" w:rsidRDefault="007222AB" w:rsidP="00883CAE">
            <w:pPr>
              <w:rPr>
                <w:rFonts w:ascii="Arial" w:hAnsi="Arial" w:cs="Arial"/>
                <w:b/>
              </w:rPr>
            </w:pPr>
            <w:r>
              <w:rPr>
                <w:rFonts w:ascii="Arial" w:hAnsi="Arial" w:cs="Arial"/>
                <w:b/>
              </w:rPr>
              <w:t>Grant awarded 2</w:t>
            </w:r>
            <w:r w:rsidR="00883CAE">
              <w:rPr>
                <w:rFonts w:ascii="Arial" w:hAnsi="Arial" w:cs="Arial"/>
                <w:b/>
              </w:rPr>
              <w:t>013</w:t>
            </w:r>
            <w:r>
              <w:rPr>
                <w:rFonts w:ascii="Arial" w:hAnsi="Arial" w:cs="Arial"/>
                <w:b/>
              </w:rPr>
              <w:t>/1</w:t>
            </w:r>
            <w:r w:rsidR="00883CAE">
              <w:rPr>
                <w:rFonts w:ascii="Arial" w:hAnsi="Arial" w:cs="Arial"/>
                <w:b/>
              </w:rPr>
              <w:t>4</w:t>
            </w:r>
          </w:p>
        </w:tc>
        <w:tc>
          <w:tcPr>
            <w:tcW w:w="1276" w:type="dxa"/>
          </w:tcPr>
          <w:p w:rsidR="007222AB" w:rsidRPr="00C926DF" w:rsidRDefault="007222AB" w:rsidP="0001051B">
            <w:pPr>
              <w:rPr>
                <w:rFonts w:ascii="Arial" w:hAnsi="Arial" w:cs="Arial"/>
                <w:b/>
              </w:rPr>
            </w:pPr>
            <w:r w:rsidRPr="00C926DF">
              <w:rPr>
                <w:rFonts w:ascii="Arial" w:hAnsi="Arial" w:cs="Arial"/>
                <w:b/>
              </w:rPr>
              <w:t>Amount Requested</w:t>
            </w:r>
            <w:r w:rsidR="009D2227">
              <w:rPr>
                <w:rFonts w:ascii="Arial" w:hAnsi="Arial" w:cs="Arial"/>
                <w:b/>
              </w:rPr>
              <w:t xml:space="preserve"> for 2014/15</w:t>
            </w:r>
          </w:p>
        </w:tc>
        <w:tc>
          <w:tcPr>
            <w:tcW w:w="1559" w:type="dxa"/>
          </w:tcPr>
          <w:p w:rsidR="007222AB" w:rsidRDefault="007222AB" w:rsidP="0001051B">
            <w:pPr>
              <w:rPr>
                <w:rFonts w:ascii="Arial" w:hAnsi="Arial" w:cs="Arial"/>
                <w:b/>
              </w:rPr>
            </w:pPr>
            <w:r w:rsidRPr="00C926DF">
              <w:rPr>
                <w:rFonts w:ascii="Arial" w:hAnsi="Arial" w:cs="Arial"/>
                <w:b/>
              </w:rPr>
              <w:t>Amount Recom</w:t>
            </w:r>
            <w:r>
              <w:rPr>
                <w:rFonts w:ascii="Arial" w:hAnsi="Arial" w:cs="Arial"/>
                <w:b/>
              </w:rPr>
              <w:t>’d</w:t>
            </w:r>
          </w:p>
          <w:p w:rsidR="007222AB" w:rsidRPr="00C926DF" w:rsidRDefault="007222AB" w:rsidP="009D2227">
            <w:pPr>
              <w:rPr>
                <w:rFonts w:ascii="Arial" w:hAnsi="Arial" w:cs="Arial"/>
                <w:b/>
              </w:rPr>
            </w:pPr>
            <w:r>
              <w:rPr>
                <w:rFonts w:ascii="Arial" w:hAnsi="Arial" w:cs="Arial"/>
                <w:b/>
              </w:rPr>
              <w:t>201</w:t>
            </w:r>
            <w:r w:rsidR="009D2227">
              <w:rPr>
                <w:rFonts w:ascii="Arial" w:hAnsi="Arial" w:cs="Arial"/>
                <w:b/>
              </w:rPr>
              <w:t>4</w:t>
            </w:r>
            <w:r>
              <w:rPr>
                <w:rFonts w:ascii="Arial" w:hAnsi="Arial" w:cs="Arial"/>
                <w:b/>
              </w:rPr>
              <w:t>/1</w:t>
            </w:r>
            <w:r w:rsidR="009D2227">
              <w:rPr>
                <w:rFonts w:ascii="Arial" w:hAnsi="Arial" w:cs="Arial"/>
                <w:b/>
              </w:rPr>
              <w:t>5</w:t>
            </w:r>
          </w:p>
        </w:tc>
        <w:tc>
          <w:tcPr>
            <w:tcW w:w="5387" w:type="dxa"/>
          </w:tcPr>
          <w:p w:rsidR="007222AB" w:rsidRPr="00C926DF" w:rsidRDefault="007222AB" w:rsidP="0001051B">
            <w:pPr>
              <w:rPr>
                <w:rFonts w:ascii="Arial" w:hAnsi="Arial" w:cs="Arial"/>
                <w:b/>
              </w:rPr>
            </w:pPr>
            <w:r w:rsidRPr="00C926DF">
              <w:rPr>
                <w:rFonts w:ascii="Arial" w:hAnsi="Arial" w:cs="Arial"/>
                <w:b/>
              </w:rPr>
              <w:t>Why?</w:t>
            </w:r>
          </w:p>
        </w:tc>
      </w:tr>
      <w:tr w:rsidR="00627873" w:rsidRPr="00C926DF" w:rsidTr="00627873">
        <w:tc>
          <w:tcPr>
            <w:tcW w:w="4787" w:type="dxa"/>
          </w:tcPr>
          <w:p w:rsidR="00627873" w:rsidRDefault="00627873" w:rsidP="0001051B">
            <w:pPr>
              <w:rPr>
                <w:rFonts w:ascii="Arial" w:hAnsi="Arial" w:cs="Arial"/>
                <w:b/>
                <w:u w:val="single"/>
              </w:rPr>
            </w:pPr>
            <w:r>
              <w:rPr>
                <w:rFonts w:ascii="Arial" w:hAnsi="Arial" w:cs="Arial"/>
                <w:b/>
                <w:u w:val="single"/>
              </w:rPr>
              <w:t>Asylum Welcome</w:t>
            </w:r>
          </w:p>
          <w:p w:rsidR="00627873" w:rsidRDefault="00627873" w:rsidP="0001051B">
            <w:pPr>
              <w:rPr>
                <w:rFonts w:ascii="Arial" w:hAnsi="Arial" w:cs="Arial"/>
                <w:bCs/>
                <w:kern w:val="36"/>
              </w:rPr>
            </w:pPr>
            <w:r w:rsidRPr="00464460">
              <w:rPr>
                <w:rFonts w:ascii="Arial" w:hAnsi="Arial" w:cs="Arial"/>
                <w:bCs/>
                <w:kern w:val="36"/>
              </w:rPr>
              <w:t xml:space="preserve">Asylum Welcome supports refugees, asylum seekers </w:t>
            </w:r>
            <w:r>
              <w:rPr>
                <w:rFonts w:ascii="Arial" w:hAnsi="Arial" w:cs="Arial"/>
                <w:bCs/>
                <w:kern w:val="36"/>
              </w:rPr>
              <w:t xml:space="preserve">in Oxford and Oxfordshire </w:t>
            </w:r>
            <w:r w:rsidR="00AF5CBA">
              <w:rPr>
                <w:rFonts w:ascii="Arial" w:hAnsi="Arial" w:cs="Arial"/>
                <w:bCs/>
                <w:kern w:val="36"/>
              </w:rPr>
              <w:t>including</w:t>
            </w:r>
            <w:r w:rsidRPr="00464460">
              <w:rPr>
                <w:rFonts w:ascii="Arial" w:hAnsi="Arial" w:cs="Arial"/>
                <w:bCs/>
                <w:kern w:val="36"/>
              </w:rPr>
              <w:t xml:space="preserve"> immigration detainees </w:t>
            </w:r>
            <w:r>
              <w:rPr>
                <w:rFonts w:ascii="Arial" w:hAnsi="Arial" w:cs="Arial"/>
                <w:bCs/>
                <w:kern w:val="36"/>
              </w:rPr>
              <w:t xml:space="preserve">at Campsfield House </w:t>
            </w:r>
            <w:r w:rsidR="002443BF">
              <w:rPr>
                <w:rFonts w:ascii="Arial" w:hAnsi="Arial" w:cs="Arial"/>
                <w:bCs/>
                <w:kern w:val="36"/>
              </w:rPr>
              <w:t>at</w:t>
            </w:r>
            <w:r>
              <w:rPr>
                <w:rFonts w:ascii="Arial" w:hAnsi="Arial" w:cs="Arial"/>
                <w:bCs/>
                <w:kern w:val="36"/>
              </w:rPr>
              <w:t xml:space="preserve"> Kidlington. </w:t>
            </w:r>
          </w:p>
          <w:p w:rsidR="00627873" w:rsidRDefault="00627873" w:rsidP="0001051B">
            <w:pPr>
              <w:rPr>
                <w:rFonts w:ascii="Arial" w:hAnsi="Arial" w:cs="Arial"/>
                <w:bCs/>
                <w:kern w:val="36"/>
              </w:rPr>
            </w:pPr>
          </w:p>
          <w:p w:rsidR="00627873" w:rsidRPr="00464460" w:rsidRDefault="00627873" w:rsidP="0001051B">
            <w:pPr>
              <w:rPr>
                <w:rFonts w:ascii="Arial" w:hAnsi="Arial" w:cs="Arial"/>
                <w:bCs/>
                <w:kern w:val="36"/>
              </w:rPr>
            </w:pPr>
            <w:r>
              <w:rPr>
                <w:rFonts w:ascii="Arial" w:hAnsi="Arial" w:cs="Arial"/>
                <w:bCs/>
                <w:kern w:val="36"/>
              </w:rPr>
              <w:t>Funding requested to contribute towards their core running costs for the organisation.</w:t>
            </w:r>
          </w:p>
          <w:p w:rsidR="00627873" w:rsidRDefault="00627873" w:rsidP="0001051B">
            <w:pPr>
              <w:rPr>
                <w:rFonts w:ascii="Arial" w:hAnsi="Arial" w:cs="Arial"/>
                <w:b/>
                <w:bCs/>
                <w:kern w:val="36"/>
              </w:rPr>
            </w:pPr>
          </w:p>
          <w:p w:rsidR="00627873" w:rsidRPr="00464460" w:rsidRDefault="00627873" w:rsidP="0001051B">
            <w:pPr>
              <w:rPr>
                <w:rFonts w:ascii="Arial" w:hAnsi="Arial" w:cs="Arial"/>
                <w:b/>
                <w:u w:val="single"/>
              </w:rPr>
            </w:pPr>
          </w:p>
        </w:tc>
        <w:tc>
          <w:tcPr>
            <w:tcW w:w="1275" w:type="dxa"/>
            <w:gridSpan w:val="2"/>
          </w:tcPr>
          <w:p w:rsidR="00627873" w:rsidRPr="00C926DF" w:rsidRDefault="00627873" w:rsidP="0001051B">
            <w:pPr>
              <w:rPr>
                <w:rFonts w:ascii="Arial" w:hAnsi="Arial" w:cs="Arial"/>
              </w:rPr>
            </w:pPr>
            <w:r>
              <w:rPr>
                <w:rFonts w:ascii="Arial" w:hAnsi="Arial" w:cs="Arial"/>
              </w:rPr>
              <w:t>City Wide</w:t>
            </w:r>
          </w:p>
        </w:tc>
        <w:tc>
          <w:tcPr>
            <w:tcW w:w="1417" w:type="dxa"/>
          </w:tcPr>
          <w:p w:rsidR="00627873" w:rsidRDefault="00627873" w:rsidP="0001051B">
            <w:pPr>
              <w:rPr>
                <w:rFonts w:ascii="Arial" w:hAnsi="Arial" w:cs="Arial"/>
              </w:rPr>
            </w:pPr>
            <w:r>
              <w:rPr>
                <w:rFonts w:ascii="Arial" w:hAnsi="Arial" w:cs="Arial"/>
              </w:rPr>
              <w:t>£8,000</w:t>
            </w:r>
          </w:p>
          <w:p w:rsidR="00627873" w:rsidRDefault="00627873" w:rsidP="00203309">
            <w:pPr>
              <w:rPr>
                <w:rFonts w:ascii="Arial" w:hAnsi="Arial" w:cs="Arial"/>
              </w:rPr>
            </w:pPr>
            <w:r>
              <w:rPr>
                <w:rFonts w:ascii="Arial" w:hAnsi="Arial" w:cs="Arial"/>
              </w:rPr>
              <w:t>(</w:t>
            </w:r>
            <w:r w:rsidRPr="007417FE">
              <w:rPr>
                <w:rFonts w:ascii="Arial" w:hAnsi="Arial" w:cs="Arial"/>
                <w:sz w:val="18"/>
                <w:szCs w:val="18"/>
              </w:rPr>
              <w:t xml:space="preserve">through commissioning programme for </w:t>
            </w:r>
            <w:r w:rsidR="00203309">
              <w:rPr>
                <w:rFonts w:ascii="Arial" w:hAnsi="Arial" w:cs="Arial"/>
                <w:sz w:val="18"/>
                <w:szCs w:val="18"/>
              </w:rPr>
              <w:t>V</w:t>
            </w:r>
            <w:r w:rsidRPr="007417FE">
              <w:rPr>
                <w:rFonts w:ascii="Arial" w:hAnsi="Arial" w:cs="Arial"/>
                <w:sz w:val="18"/>
                <w:szCs w:val="18"/>
              </w:rPr>
              <w:t xml:space="preserve">enda </w:t>
            </w:r>
            <w:r w:rsidR="00203309">
              <w:rPr>
                <w:rFonts w:ascii="Arial" w:hAnsi="Arial" w:cs="Arial"/>
                <w:sz w:val="18"/>
                <w:szCs w:val="18"/>
              </w:rPr>
              <w:t>Y</w:t>
            </w:r>
            <w:r w:rsidRPr="007417FE">
              <w:rPr>
                <w:rFonts w:ascii="Arial" w:hAnsi="Arial" w:cs="Arial"/>
                <w:sz w:val="18"/>
                <w:szCs w:val="18"/>
              </w:rPr>
              <w:t xml:space="preserve">outh </w:t>
            </w:r>
            <w:r w:rsidR="00203309">
              <w:rPr>
                <w:rFonts w:ascii="Arial" w:hAnsi="Arial" w:cs="Arial"/>
                <w:sz w:val="18"/>
                <w:szCs w:val="18"/>
              </w:rPr>
              <w:t>C</w:t>
            </w:r>
            <w:r w:rsidRPr="007417FE">
              <w:rPr>
                <w:rFonts w:ascii="Arial" w:hAnsi="Arial" w:cs="Arial"/>
                <w:sz w:val="18"/>
                <w:szCs w:val="18"/>
              </w:rPr>
              <w:t>lub</w:t>
            </w:r>
            <w:r>
              <w:rPr>
                <w:rFonts w:ascii="Arial" w:hAnsi="Arial" w:cs="Arial"/>
              </w:rPr>
              <w:t>)</w:t>
            </w:r>
          </w:p>
        </w:tc>
        <w:tc>
          <w:tcPr>
            <w:tcW w:w="1276" w:type="dxa"/>
          </w:tcPr>
          <w:p w:rsidR="00627873" w:rsidRPr="00C926DF" w:rsidRDefault="00627873" w:rsidP="0001051B">
            <w:pPr>
              <w:rPr>
                <w:rFonts w:ascii="Arial" w:hAnsi="Arial" w:cs="Arial"/>
              </w:rPr>
            </w:pPr>
            <w:r>
              <w:rPr>
                <w:rFonts w:ascii="Arial" w:hAnsi="Arial" w:cs="Arial"/>
              </w:rPr>
              <w:t>£10,000</w:t>
            </w:r>
          </w:p>
        </w:tc>
        <w:tc>
          <w:tcPr>
            <w:tcW w:w="1559" w:type="dxa"/>
          </w:tcPr>
          <w:p w:rsidR="00627873" w:rsidRPr="00C926DF" w:rsidRDefault="00627873" w:rsidP="0001051B">
            <w:pPr>
              <w:rPr>
                <w:rFonts w:ascii="Arial" w:hAnsi="Arial" w:cs="Arial"/>
              </w:rPr>
            </w:pPr>
            <w:r>
              <w:rPr>
                <w:rFonts w:ascii="Arial" w:hAnsi="Arial" w:cs="Arial"/>
              </w:rPr>
              <w:t>£7,500</w:t>
            </w:r>
          </w:p>
        </w:tc>
        <w:tc>
          <w:tcPr>
            <w:tcW w:w="5387" w:type="dxa"/>
          </w:tcPr>
          <w:p w:rsidR="00627873" w:rsidRDefault="00627873" w:rsidP="0001051B">
            <w:pPr>
              <w:rPr>
                <w:rFonts w:ascii="Arial" w:hAnsi="Arial" w:cs="Arial"/>
              </w:rPr>
            </w:pPr>
            <w:r>
              <w:rPr>
                <w:rFonts w:ascii="Arial" w:hAnsi="Arial" w:cs="Arial"/>
              </w:rPr>
              <w:t xml:space="preserve">Strong in terms of need and targeted work with asylum seekers and refugees who have recently arrived in the country and are living in Oxford and Oxfordshire. </w:t>
            </w:r>
          </w:p>
          <w:p w:rsidR="00627873" w:rsidRDefault="00627873" w:rsidP="0001051B">
            <w:pPr>
              <w:rPr>
                <w:rFonts w:ascii="Arial" w:hAnsi="Arial" w:cs="Arial"/>
              </w:rPr>
            </w:pPr>
          </w:p>
          <w:p w:rsidR="00627873" w:rsidRPr="00C926DF" w:rsidRDefault="00627873" w:rsidP="006E31EF">
            <w:pPr>
              <w:rPr>
                <w:rFonts w:ascii="Arial" w:hAnsi="Arial" w:cs="Arial"/>
              </w:rPr>
            </w:pPr>
            <w:r>
              <w:rPr>
                <w:rFonts w:ascii="Arial" w:hAnsi="Arial" w:cs="Arial"/>
              </w:rPr>
              <w:t xml:space="preserve">The panel recommend </w:t>
            </w:r>
            <w:r w:rsidR="00A667F2">
              <w:rPr>
                <w:rFonts w:ascii="Arial" w:hAnsi="Arial" w:cs="Arial"/>
              </w:rPr>
              <w:t xml:space="preserve">funding 75% towards this work conditional that it is not used for work outside of the </w:t>
            </w:r>
            <w:r w:rsidR="00203309">
              <w:rPr>
                <w:rFonts w:ascii="Arial" w:hAnsi="Arial" w:cs="Arial"/>
              </w:rPr>
              <w:t>c</w:t>
            </w:r>
            <w:r w:rsidR="00A667F2">
              <w:rPr>
                <w:rFonts w:ascii="Arial" w:hAnsi="Arial" w:cs="Arial"/>
              </w:rPr>
              <w:t>ity</w:t>
            </w:r>
            <w:r w:rsidR="006E31EF">
              <w:rPr>
                <w:rFonts w:ascii="Arial" w:hAnsi="Arial" w:cs="Arial"/>
              </w:rPr>
              <w:t>.</w:t>
            </w:r>
          </w:p>
        </w:tc>
      </w:tr>
      <w:tr w:rsidR="00A667F2" w:rsidRPr="00C926DF" w:rsidTr="00627873">
        <w:tc>
          <w:tcPr>
            <w:tcW w:w="4787" w:type="dxa"/>
          </w:tcPr>
          <w:p w:rsidR="00A667F2" w:rsidRDefault="00A667F2" w:rsidP="0001051B">
            <w:pPr>
              <w:rPr>
                <w:rFonts w:ascii="Arial" w:hAnsi="Arial" w:cs="Arial"/>
                <w:b/>
                <w:u w:val="single"/>
              </w:rPr>
            </w:pPr>
            <w:r>
              <w:rPr>
                <w:rFonts w:ascii="Arial" w:hAnsi="Arial" w:cs="Arial"/>
                <w:b/>
                <w:u w:val="single"/>
              </w:rPr>
              <w:t>Blackbird Leys Adventure Playground</w:t>
            </w:r>
          </w:p>
          <w:p w:rsidR="00F36F22" w:rsidRDefault="002443BF" w:rsidP="0001051B">
            <w:pPr>
              <w:rPr>
                <w:rFonts w:ascii="Arial" w:hAnsi="Arial" w:cs="Arial"/>
              </w:rPr>
            </w:pPr>
            <w:r w:rsidRPr="002443BF">
              <w:rPr>
                <w:rFonts w:ascii="Arial" w:hAnsi="Arial" w:cs="Arial"/>
              </w:rPr>
              <w:t xml:space="preserve">A facility for </w:t>
            </w:r>
            <w:r>
              <w:rPr>
                <w:rFonts w:ascii="Arial" w:hAnsi="Arial" w:cs="Arial"/>
              </w:rPr>
              <w:t xml:space="preserve">children aged 8 – 13 years old </w:t>
            </w:r>
            <w:r w:rsidR="006E31EF">
              <w:rPr>
                <w:rFonts w:ascii="Arial" w:hAnsi="Arial" w:cs="Arial"/>
              </w:rPr>
              <w:t>living in</w:t>
            </w:r>
            <w:r>
              <w:rPr>
                <w:rFonts w:ascii="Arial" w:hAnsi="Arial" w:cs="Arial"/>
              </w:rPr>
              <w:t xml:space="preserve"> Blackbird Leys &amp; </w:t>
            </w:r>
            <w:r w:rsidR="006E31EF">
              <w:rPr>
                <w:rFonts w:ascii="Arial" w:hAnsi="Arial" w:cs="Arial"/>
              </w:rPr>
              <w:t>Greater Leys</w:t>
            </w:r>
            <w:r>
              <w:rPr>
                <w:rFonts w:ascii="Arial" w:hAnsi="Arial" w:cs="Arial"/>
              </w:rPr>
              <w:t xml:space="preserve">.  </w:t>
            </w:r>
          </w:p>
          <w:p w:rsidR="00F36F22" w:rsidRDefault="00F36F22" w:rsidP="0001051B">
            <w:pPr>
              <w:rPr>
                <w:rFonts w:ascii="Arial" w:hAnsi="Arial" w:cs="Arial"/>
              </w:rPr>
            </w:pPr>
          </w:p>
          <w:p w:rsidR="00A667F2" w:rsidRDefault="00F36F22" w:rsidP="0001051B">
            <w:pPr>
              <w:rPr>
                <w:rFonts w:ascii="Arial" w:hAnsi="Arial" w:cs="Arial"/>
              </w:rPr>
            </w:pPr>
            <w:r>
              <w:rPr>
                <w:rFonts w:ascii="Arial" w:hAnsi="Arial" w:cs="Arial"/>
              </w:rPr>
              <w:t xml:space="preserve">Each week they are open </w:t>
            </w:r>
            <w:r w:rsidR="002443BF">
              <w:rPr>
                <w:rFonts w:ascii="Arial" w:hAnsi="Arial" w:cs="Arial"/>
              </w:rPr>
              <w:t>Monday to Friday</w:t>
            </w:r>
            <w:r>
              <w:rPr>
                <w:rFonts w:ascii="Arial" w:hAnsi="Arial" w:cs="Arial"/>
              </w:rPr>
              <w:t>. During</w:t>
            </w:r>
            <w:r w:rsidR="002443BF">
              <w:rPr>
                <w:rFonts w:ascii="Arial" w:hAnsi="Arial" w:cs="Arial"/>
              </w:rPr>
              <w:t xml:space="preserve"> term time </w:t>
            </w:r>
            <w:r>
              <w:rPr>
                <w:rFonts w:ascii="Arial" w:hAnsi="Arial" w:cs="Arial"/>
              </w:rPr>
              <w:t xml:space="preserve">they are open </w:t>
            </w:r>
            <w:r w:rsidR="002443BF">
              <w:rPr>
                <w:rFonts w:ascii="Arial" w:hAnsi="Arial" w:cs="Arial"/>
              </w:rPr>
              <w:t>from 3pm to 5.30pm</w:t>
            </w:r>
            <w:r>
              <w:rPr>
                <w:rFonts w:ascii="Arial" w:hAnsi="Arial" w:cs="Arial"/>
              </w:rPr>
              <w:t xml:space="preserve"> and during half term holiday times they are open </w:t>
            </w:r>
            <w:r w:rsidR="002443BF">
              <w:rPr>
                <w:rFonts w:ascii="Arial" w:hAnsi="Arial" w:cs="Arial"/>
              </w:rPr>
              <w:t>10am to 4pm</w:t>
            </w:r>
            <w:r>
              <w:rPr>
                <w:rFonts w:ascii="Arial" w:hAnsi="Arial" w:cs="Arial"/>
              </w:rPr>
              <w:t>.</w:t>
            </w:r>
            <w:r w:rsidR="002443BF">
              <w:rPr>
                <w:rFonts w:ascii="Arial" w:hAnsi="Arial" w:cs="Arial"/>
              </w:rPr>
              <w:t xml:space="preserve"> </w:t>
            </w:r>
          </w:p>
          <w:p w:rsidR="00942318" w:rsidRDefault="00942318" w:rsidP="0001051B">
            <w:pPr>
              <w:rPr>
                <w:rFonts w:ascii="Arial" w:hAnsi="Arial" w:cs="Arial"/>
              </w:rPr>
            </w:pPr>
          </w:p>
          <w:p w:rsidR="00696F01" w:rsidRDefault="00942318" w:rsidP="0001051B">
            <w:pPr>
              <w:rPr>
                <w:rFonts w:ascii="Arial" w:hAnsi="Arial" w:cs="Arial"/>
              </w:rPr>
            </w:pPr>
            <w:r>
              <w:rPr>
                <w:rFonts w:ascii="Arial" w:hAnsi="Arial" w:cs="Arial"/>
              </w:rPr>
              <w:t>They provide creative play and learning by getting the children involved with</w:t>
            </w:r>
            <w:r w:rsidR="00696F01">
              <w:rPr>
                <w:rFonts w:ascii="Arial" w:hAnsi="Arial" w:cs="Arial"/>
              </w:rPr>
              <w:t>:-</w:t>
            </w:r>
          </w:p>
          <w:p w:rsidR="00696F01" w:rsidRPr="00696F01" w:rsidRDefault="00696F01" w:rsidP="00696F01">
            <w:pPr>
              <w:pStyle w:val="ListParagraph"/>
              <w:numPr>
                <w:ilvl w:val="0"/>
                <w:numId w:val="3"/>
              </w:numPr>
              <w:rPr>
                <w:rFonts w:ascii="Arial" w:hAnsi="Arial" w:cs="Arial"/>
              </w:rPr>
            </w:pPr>
            <w:r w:rsidRPr="00696F01">
              <w:rPr>
                <w:rFonts w:ascii="Arial" w:hAnsi="Arial" w:cs="Arial"/>
              </w:rPr>
              <w:t>G</w:t>
            </w:r>
            <w:r w:rsidR="00942318" w:rsidRPr="00696F01">
              <w:rPr>
                <w:rFonts w:ascii="Arial" w:hAnsi="Arial" w:cs="Arial"/>
              </w:rPr>
              <w:t xml:space="preserve">rowing fruit and </w:t>
            </w:r>
            <w:proofErr w:type="spellStart"/>
            <w:r w:rsidR="00942318" w:rsidRPr="00696F01">
              <w:rPr>
                <w:rFonts w:ascii="Arial" w:hAnsi="Arial" w:cs="Arial"/>
              </w:rPr>
              <w:t>v</w:t>
            </w:r>
            <w:r w:rsidRPr="00696F01">
              <w:rPr>
                <w:rFonts w:ascii="Arial" w:hAnsi="Arial" w:cs="Arial"/>
              </w:rPr>
              <w:t>egetables</w:t>
            </w:r>
            <w:r w:rsidR="00203309">
              <w:rPr>
                <w:rFonts w:ascii="Arial" w:hAnsi="Arial" w:cs="Arial"/>
              </w:rPr>
              <w:t>,</w:t>
            </w:r>
            <w:r w:rsidRPr="00696F01">
              <w:rPr>
                <w:rFonts w:ascii="Arial" w:hAnsi="Arial" w:cs="Arial"/>
              </w:rPr>
              <w:t>how</w:t>
            </w:r>
            <w:proofErr w:type="spellEnd"/>
            <w:r w:rsidRPr="00696F01">
              <w:rPr>
                <w:rFonts w:ascii="Arial" w:hAnsi="Arial" w:cs="Arial"/>
              </w:rPr>
              <w:t xml:space="preserve"> to cook and eat them</w:t>
            </w:r>
          </w:p>
          <w:p w:rsidR="00696F01" w:rsidRPr="00696F01" w:rsidRDefault="00696F01" w:rsidP="00696F01">
            <w:pPr>
              <w:pStyle w:val="ListParagraph"/>
              <w:numPr>
                <w:ilvl w:val="0"/>
                <w:numId w:val="3"/>
              </w:numPr>
              <w:rPr>
                <w:rFonts w:ascii="Arial" w:hAnsi="Arial" w:cs="Arial"/>
              </w:rPr>
            </w:pPr>
            <w:r>
              <w:rPr>
                <w:rFonts w:ascii="Arial" w:hAnsi="Arial" w:cs="Arial"/>
              </w:rPr>
              <w:t>How to repair your b</w:t>
            </w:r>
            <w:r w:rsidRPr="00696F01">
              <w:rPr>
                <w:rFonts w:ascii="Arial" w:hAnsi="Arial" w:cs="Arial"/>
              </w:rPr>
              <w:t xml:space="preserve">icycle </w:t>
            </w:r>
          </w:p>
          <w:p w:rsidR="00696F01" w:rsidRPr="00696F01" w:rsidRDefault="00696F01" w:rsidP="00696F01">
            <w:pPr>
              <w:pStyle w:val="ListParagraph"/>
              <w:numPr>
                <w:ilvl w:val="0"/>
                <w:numId w:val="3"/>
              </w:numPr>
              <w:rPr>
                <w:rFonts w:ascii="Arial" w:hAnsi="Arial" w:cs="Arial"/>
              </w:rPr>
            </w:pPr>
            <w:r w:rsidRPr="00696F01">
              <w:rPr>
                <w:rFonts w:ascii="Arial" w:hAnsi="Arial" w:cs="Arial"/>
              </w:rPr>
              <w:t>Music project</w:t>
            </w:r>
          </w:p>
          <w:p w:rsidR="00942318" w:rsidRPr="00696F01" w:rsidRDefault="00696F01" w:rsidP="00696F01">
            <w:pPr>
              <w:pStyle w:val="ListParagraph"/>
              <w:numPr>
                <w:ilvl w:val="0"/>
                <w:numId w:val="3"/>
              </w:numPr>
              <w:rPr>
                <w:rFonts w:ascii="Arial" w:hAnsi="Arial" w:cs="Arial"/>
              </w:rPr>
            </w:pPr>
            <w:r w:rsidRPr="00696F01">
              <w:rPr>
                <w:rFonts w:ascii="Arial" w:hAnsi="Arial" w:cs="Arial"/>
              </w:rPr>
              <w:t>Creative play including arts and crafts</w:t>
            </w:r>
            <w:r w:rsidR="00203309">
              <w:rPr>
                <w:rFonts w:ascii="Arial" w:hAnsi="Arial" w:cs="Arial"/>
              </w:rPr>
              <w:t>.</w:t>
            </w:r>
          </w:p>
          <w:p w:rsidR="00942318" w:rsidRDefault="00942318" w:rsidP="0001051B">
            <w:pPr>
              <w:rPr>
                <w:rFonts w:ascii="Arial" w:hAnsi="Arial" w:cs="Arial"/>
              </w:rPr>
            </w:pPr>
          </w:p>
          <w:p w:rsidR="00942318" w:rsidRPr="002443BF" w:rsidRDefault="006E31EF" w:rsidP="0001051B">
            <w:pPr>
              <w:rPr>
                <w:rFonts w:ascii="Arial" w:hAnsi="Arial" w:cs="Arial"/>
              </w:rPr>
            </w:pPr>
            <w:r>
              <w:rPr>
                <w:rFonts w:ascii="Arial" w:hAnsi="Arial" w:cs="Arial"/>
              </w:rPr>
              <w:t>Funding requested to contribute towards their core costs of running this project.</w:t>
            </w:r>
          </w:p>
          <w:p w:rsidR="00A667F2" w:rsidRPr="00C926DF" w:rsidRDefault="00A667F2" w:rsidP="0001051B">
            <w:pPr>
              <w:rPr>
                <w:rFonts w:ascii="Arial" w:hAnsi="Arial" w:cs="Arial"/>
                <w:b/>
                <w:u w:val="single"/>
              </w:rPr>
            </w:pPr>
          </w:p>
        </w:tc>
        <w:tc>
          <w:tcPr>
            <w:tcW w:w="1275" w:type="dxa"/>
            <w:gridSpan w:val="2"/>
          </w:tcPr>
          <w:p w:rsidR="00A667F2" w:rsidRPr="00C926DF" w:rsidRDefault="00F36F22" w:rsidP="0001051B">
            <w:pPr>
              <w:rPr>
                <w:rFonts w:ascii="Arial" w:hAnsi="Arial" w:cs="Arial"/>
              </w:rPr>
            </w:pPr>
            <w:r>
              <w:rPr>
                <w:rFonts w:ascii="Arial" w:hAnsi="Arial" w:cs="Arial"/>
              </w:rPr>
              <w:t>City Wide</w:t>
            </w:r>
          </w:p>
        </w:tc>
        <w:tc>
          <w:tcPr>
            <w:tcW w:w="1417" w:type="dxa"/>
          </w:tcPr>
          <w:p w:rsidR="00A667F2" w:rsidRDefault="00F36F22" w:rsidP="0001051B">
            <w:pPr>
              <w:rPr>
                <w:rFonts w:ascii="Arial" w:hAnsi="Arial" w:cs="Arial"/>
              </w:rPr>
            </w:pPr>
            <w:r>
              <w:rPr>
                <w:rFonts w:ascii="Arial" w:hAnsi="Arial" w:cs="Arial"/>
              </w:rPr>
              <w:t>£7,500</w:t>
            </w:r>
          </w:p>
        </w:tc>
        <w:tc>
          <w:tcPr>
            <w:tcW w:w="1276" w:type="dxa"/>
          </w:tcPr>
          <w:p w:rsidR="00A667F2" w:rsidRPr="00C926DF" w:rsidRDefault="00F36F22" w:rsidP="0001051B">
            <w:pPr>
              <w:rPr>
                <w:rFonts w:ascii="Arial" w:hAnsi="Arial" w:cs="Arial"/>
              </w:rPr>
            </w:pPr>
            <w:r>
              <w:rPr>
                <w:rFonts w:ascii="Arial" w:hAnsi="Arial" w:cs="Arial"/>
              </w:rPr>
              <w:t>£10,000</w:t>
            </w:r>
          </w:p>
        </w:tc>
        <w:tc>
          <w:tcPr>
            <w:tcW w:w="1559" w:type="dxa"/>
          </w:tcPr>
          <w:p w:rsidR="00A667F2" w:rsidRPr="00C926DF" w:rsidRDefault="00F36F22" w:rsidP="0001051B">
            <w:pPr>
              <w:rPr>
                <w:rFonts w:ascii="Arial" w:hAnsi="Arial" w:cs="Arial"/>
              </w:rPr>
            </w:pPr>
            <w:r>
              <w:rPr>
                <w:rFonts w:ascii="Arial" w:hAnsi="Arial" w:cs="Arial"/>
              </w:rPr>
              <w:t>£10,000</w:t>
            </w:r>
          </w:p>
        </w:tc>
        <w:tc>
          <w:tcPr>
            <w:tcW w:w="5387" w:type="dxa"/>
          </w:tcPr>
          <w:p w:rsidR="00942318" w:rsidRDefault="00284378" w:rsidP="00284378">
            <w:pPr>
              <w:rPr>
                <w:rFonts w:ascii="Arial" w:hAnsi="Arial" w:cs="Arial"/>
              </w:rPr>
            </w:pPr>
            <w:r>
              <w:rPr>
                <w:rFonts w:ascii="Arial" w:hAnsi="Arial" w:cs="Arial"/>
              </w:rPr>
              <w:t xml:space="preserve">Strong in terms of need and delivered in </w:t>
            </w:r>
            <w:r w:rsidR="00942318">
              <w:rPr>
                <w:rFonts w:ascii="Arial" w:hAnsi="Arial" w:cs="Arial"/>
              </w:rPr>
              <w:t xml:space="preserve">an area of multiple </w:t>
            </w:r>
            <w:proofErr w:type="gramStart"/>
            <w:r w:rsidR="00942318">
              <w:rPr>
                <w:rFonts w:ascii="Arial" w:hAnsi="Arial" w:cs="Arial"/>
              </w:rPr>
              <w:t>deprivation</w:t>
            </w:r>
            <w:proofErr w:type="gramEnd"/>
            <w:r w:rsidR="00942318">
              <w:rPr>
                <w:rFonts w:ascii="Arial" w:hAnsi="Arial" w:cs="Arial"/>
              </w:rPr>
              <w:t xml:space="preserve"> and is one of </w:t>
            </w:r>
            <w:r w:rsidR="00203309">
              <w:rPr>
                <w:rFonts w:ascii="Arial" w:hAnsi="Arial" w:cs="Arial"/>
              </w:rPr>
              <w:t>the</w:t>
            </w:r>
            <w:r w:rsidR="00530FD3">
              <w:rPr>
                <w:rFonts w:ascii="Arial" w:hAnsi="Arial" w:cs="Arial"/>
              </w:rPr>
              <w:t xml:space="preserve"> Councils Regeneration </w:t>
            </w:r>
            <w:r w:rsidR="00942318">
              <w:rPr>
                <w:rFonts w:ascii="Arial" w:hAnsi="Arial" w:cs="Arial"/>
              </w:rPr>
              <w:t>areas.</w:t>
            </w:r>
          </w:p>
          <w:p w:rsidR="00942318" w:rsidRDefault="00942318" w:rsidP="00284378">
            <w:pPr>
              <w:rPr>
                <w:rFonts w:ascii="Arial" w:hAnsi="Arial" w:cs="Arial"/>
              </w:rPr>
            </w:pPr>
          </w:p>
          <w:p w:rsidR="00696F01" w:rsidRDefault="00956554" w:rsidP="00284378">
            <w:pPr>
              <w:rPr>
                <w:rFonts w:ascii="Arial" w:hAnsi="Arial" w:cs="Arial"/>
              </w:rPr>
            </w:pPr>
            <w:r>
              <w:rPr>
                <w:rFonts w:ascii="Arial" w:hAnsi="Arial" w:cs="Arial"/>
              </w:rPr>
              <w:t xml:space="preserve">Children pay £1 a day to attend after school activities and £4 a day to attend half term holiday activities. </w:t>
            </w:r>
          </w:p>
          <w:p w:rsidR="00696F01" w:rsidRDefault="00696F01" w:rsidP="00284378">
            <w:pPr>
              <w:rPr>
                <w:rFonts w:ascii="Arial" w:hAnsi="Arial" w:cs="Arial"/>
              </w:rPr>
            </w:pPr>
          </w:p>
          <w:p w:rsidR="00696F01" w:rsidRDefault="00696F01" w:rsidP="00284378">
            <w:pPr>
              <w:rPr>
                <w:rFonts w:ascii="Arial" w:hAnsi="Arial" w:cs="Arial"/>
              </w:rPr>
            </w:pPr>
            <w:r>
              <w:rPr>
                <w:rFonts w:ascii="Arial" w:hAnsi="Arial" w:cs="Arial"/>
              </w:rPr>
              <w:t>The panel recommend funding 100% of their request conditional that they link up with South Oxford Adventure Playground and share good practice.</w:t>
            </w:r>
          </w:p>
          <w:p w:rsidR="00696F01" w:rsidRDefault="00696F01" w:rsidP="00284378">
            <w:pPr>
              <w:rPr>
                <w:rFonts w:ascii="Arial" w:hAnsi="Arial" w:cs="Arial"/>
              </w:rPr>
            </w:pPr>
          </w:p>
          <w:p w:rsidR="00530FD3" w:rsidRDefault="00530FD3" w:rsidP="00284378">
            <w:pPr>
              <w:rPr>
                <w:rFonts w:ascii="Arial" w:hAnsi="Arial" w:cs="Arial"/>
              </w:rPr>
            </w:pPr>
          </w:p>
          <w:p w:rsidR="00284378" w:rsidRPr="00C926DF" w:rsidRDefault="00284378" w:rsidP="00284378">
            <w:pPr>
              <w:rPr>
                <w:rFonts w:ascii="Arial" w:hAnsi="Arial" w:cs="Arial"/>
              </w:rPr>
            </w:pPr>
          </w:p>
        </w:tc>
      </w:tr>
    </w:tbl>
    <w:p w:rsidR="007222AB" w:rsidRPr="00C926DF" w:rsidRDefault="007222AB" w:rsidP="007222AB">
      <w:pPr>
        <w:rPr>
          <w:rFonts w:ascii="Arial" w:hAnsi="Arial" w:cs="Arial"/>
          <w:sz w:val="20"/>
          <w:szCs w:val="20"/>
        </w:rPr>
      </w:pPr>
    </w:p>
    <w:p w:rsidR="007222AB" w:rsidRPr="00C926DF" w:rsidRDefault="007222AB" w:rsidP="007222AB">
      <w:pPr>
        <w:rPr>
          <w:rFonts w:ascii="Arial" w:hAnsi="Arial" w:cs="Arial"/>
          <w:sz w:val="20"/>
          <w:szCs w:val="20"/>
        </w:rPr>
      </w:pPr>
      <w:r w:rsidRPr="00C926DF">
        <w:rPr>
          <w:rFonts w:ascii="Arial" w:hAnsi="Arial" w:cs="Arial"/>
          <w:sz w:val="20"/>
          <w:szCs w:val="20"/>
        </w:rPr>
        <w:br w:type="page"/>
      </w:r>
    </w:p>
    <w:p w:rsidR="007222AB" w:rsidRPr="00C926DF" w:rsidRDefault="007222AB" w:rsidP="007222AB">
      <w:pPr>
        <w:rPr>
          <w:rFonts w:ascii="Arial" w:hAnsi="Arial" w:cs="Arial"/>
          <w:sz w:val="20"/>
          <w:szCs w:val="20"/>
        </w:rPr>
      </w:pPr>
    </w:p>
    <w:p w:rsidR="007222AB" w:rsidRPr="00C926DF" w:rsidRDefault="007222AB" w:rsidP="007222AB">
      <w:pPr>
        <w:rPr>
          <w:rFonts w:ascii="Arial" w:hAnsi="Arial" w:cs="Arial"/>
          <w:b/>
          <w:sz w:val="20"/>
          <w:szCs w:val="20"/>
        </w:rPr>
      </w:pPr>
    </w:p>
    <w:tbl>
      <w:tblPr>
        <w:tblStyle w:val="TableGrid"/>
        <w:tblW w:w="15701" w:type="dxa"/>
        <w:tblLayout w:type="fixed"/>
        <w:tblLook w:val="01E0" w:firstRow="1" w:lastRow="1" w:firstColumn="1" w:lastColumn="1" w:noHBand="0" w:noVBand="0"/>
      </w:tblPr>
      <w:tblGrid>
        <w:gridCol w:w="4787"/>
        <w:gridCol w:w="1260"/>
        <w:gridCol w:w="15"/>
        <w:gridCol w:w="1417"/>
        <w:gridCol w:w="1276"/>
        <w:gridCol w:w="1559"/>
        <w:gridCol w:w="5387"/>
      </w:tblGrid>
      <w:tr w:rsidR="007222AB" w:rsidRPr="00C926DF" w:rsidTr="00153002">
        <w:tc>
          <w:tcPr>
            <w:tcW w:w="4787" w:type="dxa"/>
          </w:tcPr>
          <w:p w:rsidR="007222AB" w:rsidRPr="00C926DF" w:rsidRDefault="007222AB" w:rsidP="0001051B">
            <w:pPr>
              <w:rPr>
                <w:rFonts w:ascii="Arial" w:hAnsi="Arial" w:cs="Arial"/>
                <w:b/>
              </w:rPr>
            </w:pPr>
            <w:r w:rsidRPr="00C926DF">
              <w:rPr>
                <w:rFonts w:ascii="Arial" w:hAnsi="Arial" w:cs="Arial"/>
                <w:b/>
              </w:rPr>
              <w:t>Organisation &amp; project description</w:t>
            </w:r>
          </w:p>
        </w:tc>
        <w:tc>
          <w:tcPr>
            <w:tcW w:w="1260" w:type="dxa"/>
          </w:tcPr>
          <w:p w:rsidR="007222AB" w:rsidRPr="00C926DF" w:rsidRDefault="007222AB" w:rsidP="0001051B">
            <w:pPr>
              <w:rPr>
                <w:rFonts w:ascii="Arial" w:hAnsi="Arial" w:cs="Arial"/>
                <w:b/>
              </w:rPr>
            </w:pPr>
            <w:r w:rsidRPr="00C926DF">
              <w:rPr>
                <w:rFonts w:ascii="Arial" w:hAnsi="Arial" w:cs="Arial"/>
                <w:b/>
              </w:rPr>
              <w:t>Area / City Wide</w:t>
            </w:r>
          </w:p>
        </w:tc>
        <w:tc>
          <w:tcPr>
            <w:tcW w:w="1432" w:type="dxa"/>
            <w:gridSpan w:val="2"/>
          </w:tcPr>
          <w:p w:rsidR="007222AB" w:rsidRPr="00C926DF" w:rsidRDefault="007222AB" w:rsidP="00883CAE">
            <w:pPr>
              <w:rPr>
                <w:rFonts w:ascii="Arial" w:hAnsi="Arial" w:cs="Arial"/>
                <w:b/>
              </w:rPr>
            </w:pPr>
            <w:r>
              <w:rPr>
                <w:rFonts w:ascii="Arial" w:hAnsi="Arial" w:cs="Arial"/>
                <w:b/>
              </w:rPr>
              <w:t>Grant awarded 201</w:t>
            </w:r>
            <w:r w:rsidR="00883CAE">
              <w:rPr>
                <w:rFonts w:ascii="Arial" w:hAnsi="Arial" w:cs="Arial"/>
                <w:b/>
              </w:rPr>
              <w:t>3</w:t>
            </w:r>
            <w:r>
              <w:rPr>
                <w:rFonts w:ascii="Arial" w:hAnsi="Arial" w:cs="Arial"/>
                <w:b/>
              </w:rPr>
              <w:t>/1</w:t>
            </w:r>
            <w:r w:rsidR="00883CAE">
              <w:rPr>
                <w:rFonts w:ascii="Arial" w:hAnsi="Arial" w:cs="Arial"/>
                <w:b/>
              </w:rPr>
              <w:t>4</w:t>
            </w:r>
          </w:p>
        </w:tc>
        <w:tc>
          <w:tcPr>
            <w:tcW w:w="1276" w:type="dxa"/>
          </w:tcPr>
          <w:p w:rsidR="007222AB" w:rsidRPr="00C926DF" w:rsidRDefault="007222AB" w:rsidP="0001051B">
            <w:pPr>
              <w:rPr>
                <w:rFonts w:ascii="Arial" w:hAnsi="Arial" w:cs="Arial"/>
                <w:b/>
              </w:rPr>
            </w:pPr>
            <w:r w:rsidRPr="00C926DF">
              <w:rPr>
                <w:rFonts w:ascii="Arial" w:hAnsi="Arial" w:cs="Arial"/>
                <w:b/>
              </w:rPr>
              <w:t>Amount Requested</w:t>
            </w:r>
            <w:r w:rsidR="009D2227">
              <w:rPr>
                <w:rFonts w:ascii="Arial" w:hAnsi="Arial" w:cs="Arial"/>
                <w:b/>
              </w:rPr>
              <w:t xml:space="preserve"> for 2014/15</w:t>
            </w:r>
          </w:p>
        </w:tc>
        <w:tc>
          <w:tcPr>
            <w:tcW w:w="1559" w:type="dxa"/>
          </w:tcPr>
          <w:p w:rsidR="007222AB" w:rsidRDefault="007222AB" w:rsidP="0001051B">
            <w:pPr>
              <w:rPr>
                <w:rFonts w:ascii="Arial" w:hAnsi="Arial" w:cs="Arial"/>
                <w:b/>
              </w:rPr>
            </w:pPr>
            <w:r w:rsidRPr="00C926DF">
              <w:rPr>
                <w:rFonts w:ascii="Arial" w:hAnsi="Arial" w:cs="Arial"/>
                <w:b/>
              </w:rPr>
              <w:t>Amount Recom</w:t>
            </w:r>
            <w:r>
              <w:rPr>
                <w:rFonts w:ascii="Arial" w:hAnsi="Arial" w:cs="Arial"/>
                <w:b/>
              </w:rPr>
              <w:t>’d</w:t>
            </w:r>
          </w:p>
          <w:p w:rsidR="007222AB" w:rsidRPr="00C926DF" w:rsidRDefault="007222AB" w:rsidP="009D2227">
            <w:pPr>
              <w:rPr>
                <w:rFonts w:ascii="Arial" w:hAnsi="Arial" w:cs="Arial"/>
                <w:b/>
              </w:rPr>
            </w:pPr>
            <w:r>
              <w:rPr>
                <w:rFonts w:ascii="Arial" w:hAnsi="Arial" w:cs="Arial"/>
                <w:b/>
              </w:rPr>
              <w:t>201</w:t>
            </w:r>
            <w:r w:rsidR="009D2227">
              <w:rPr>
                <w:rFonts w:ascii="Arial" w:hAnsi="Arial" w:cs="Arial"/>
                <w:b/>
              </w:rPr>
              <w:t>4</w:t>
            </w:r>
            <w:r>
              <w:rPr>
                <w:rFonts w:ascii="Arial" w:hAnsi="Arial" w:cs="Arial"/>
                <w:b/>
              </w:rPr>
              <w:t>/1</w:t>
            </w:r>
            <w:r w:rsidR="009D2227">
              <w:rPr>
                <w:rFonts w:ascii="Arial" w:hAnsi="Arial" w:cs="Arial"/>
                <w:b/>
              </w:rPr>
              <w:t>5</w:t>
            </w:r>
          </w:p>
        </w:tc>
        <w:tc>
          <w:tcPr>
            <w:tcW w:w="5387" w:type="dxa"/>
          </w:tcPr>
          <w:p w:rsidR="007222AB" w:rsidRPr="00C926DF" w:rsidRDefault="007222AB" w:rsidP="0001051B">
            <w:pPr>
              <w:rPr>
                <w:rFonts w:ascii="Arial" w:hAnsi="Arial" w:cs="Arial"/>
                <w:b/>
              </w:rPr>
            </w:pPr>
            <w:r w:rsidRPr="00C926DF">
              <w:rPr>
                <w:rFonts w:ascii="Arial" w:hAnsi="Arial" w:cs="Arial"/>
                <w:b/>
              </w:rPr>
              <w:t>Why?</w:t>
            </w:r>
          </w:p>
        </w:tc>
      </w:tr>
      <w:tr w:rsidR="00153002" w:rsidRPr="00C926DF" w:rsidTr="00153002">
        <w:tc>
          <w:tcPr>
            <w:tcW w:w="4787" w:type="dxa"/>
          </w:tcPr>
          <w:p w:rsidR="00153002" w:rsidRPr="00C926DF" w:rsidRDefault="00153002" w:rsidP="0001051B">
            <w:pPr>
              <w:rPr>
                <w:rFonts w:ascii="Arial" w:hAnsi="Arial" w:cs="Arial"/>
                <w:b/>
                <w:u w:val="single"/>
              </w:rPr>
            </w:pPr>
            <w:r w:rsidRPr="00C926DF">
              <w:rPr>
                <w:rFonts w:ascii="Arial" w:hAnsi="Arial" w:cs="Arial"/>
                <w:b/>
                <w:u w:val="single"/>
              </w:rPr>
              <w:t>Cutteslowe Seniors</w:t>
            </w:r>
          </w:p>
          <w:p w:rsidR="00153002" w:rsidRDefault="00153002" w:rsidP="0001051B">
            <w:pPr>
              <w:rPr>
                <w:rFonts w:ascii="Arial" w:hAnsi="Arial" w:cs="Arial"/>
              </w:rPr>
            </w:pPr>
            <w:r>
              <w:rPr>
                <w:rFonts w:ascii="Arial" w:hAnsi="Arial" w:cs="Arial"/>
              </w:rPr>
              <w:t xml:space="preserve">A </w:t>
            </w:r>
            <w:r w:rsidRPr="00153002">
              <w:rPr>
                <w:rFonts w:ascii="Arial" w:hAnsi="Arial" w:cs="Arial"/>
              </w:rPr>
              <w:t>club for local people aged 60 plus</w:t>
            </w:r>
            <w:r>
              <w:rPr>
                <w:rFonts w:ascii="Arial" w:hAnsi="Arial" w:cs="Arial"/>
              </w:rPr>
              <w:t xml:space="preserve"> living in Cutteslowe and the surrounding area.</w:t>
            </w:r>
            <w:r w:rsidRPr="00153002">
              <w:rPr>
                <w:rFonts w:ascii="Arial" w:hAnsi="Arial" w:cs="Arial"/>
              </w:rPr>
              <w:br/>
            </w:r>
            <w:r w:rsidRPr="00153002">
              <w:rPr>
                <w:rFonts w:ascii="Arial" w:hAnsi="Arial" w:cs="Arial"/>
              </w:rPr>
              <w:br/>
              <w:t>Cutteslowe Seniors meet every second and fourth Friday morning of the month, alternating a social meeting (usually with a speaker) with an outing to a place of interest. It currently has around 30 members and is managed by a part- time co-</w:t>
            </w:r>
            <w:r>
              <w:rPr>
                <w:rFonts w:ascii="Arial" w:hAnsi="Arial" w:cs="Arial"/>
              </w:rPr>
              <w:t>ordinator</w:t>
            </w:r>
            <w:r w:rsidRPr="00153002">
              <w:rPr>
                <w:rFonts w:ascii="Arial" w:hAnsi="Arial" w:cs="Arial"/>
              </w:rPr>
              <w:t>.</w:t>
            </w:r>
          </w:p>
          <w:p w:rsidR="00153002" w:rsidRPr="00153002" w:rsidRDefault="00153002" w:rsidP="0001051B">
            <w:pPr>
              <w:rPr>
                <w:rFonts w:ascii="Arial" w:hAnsi="Arial" w:cs="Arial"/>
              </w:rPr>
            </w:pPr>
          </w:p>
          <w:p w:rsidR="00232926" w:rsidRDefault="00153002" w:rsidP="00153002">
            <w:pPr>
              <w:rPr>
                <w:rFonts w:ascii="Arial" w:hAnsi="Arial" w:cs="Arial"/>
              </w:rPr>
            </w:pPr>
            <w:r>
              <w:rPr>
                <w:rFonts w:ascii="Arial" w:hAnsi="Arial" w:cs="Arial"/>
              </w:rPr>
              <w:t>Funding has been requested to contribute towards the cost of hiring wheel chair compatible transport.</w:t>
            </w:r>
          </w:p>
          <w:p w:rsidR="00153002" w:rsidRPr="00C926DF" w:rsidRDefault="00153002" w:rsidP="00153002">
            <w:pPr>
              <w:rPr>
                <w:rFonts w:ascii="Arial" w:hAnsi="Arial" w:cs="Arial"/>
                <w:u w:val="single"/>
              </w:rPr>
            </w:pPr>
            <w:r>
              <w:rPr>
                <w:rFonts w:ascii="Arial" w:hAnsi="Arial" w:cs="Arial"/>
              </w:rPr>
              <w:t xml:space="preserve"> </w:t>
            </w:r>
          </w:p>
        </w:tc>
        <w:tc>
          <w:tcPr>
            <w:tcW w:w="1275" w:type="dxa"/>
            <w:gridSpan w:val="2"/>
          </w:tcPr>
          <w:p w:rsidR="00153002" w:rsidRPr="00C926DF" w:rsidRDefault="00153002" w:rsidP="0001051B">
            <w:pPr>
              <w:rPr>
                <w:rFonts w:ascii="Arial" w:hAnsi="Arial" w:cs="Arial"/>
              </w:rPr>
            </w:pPr>
            <w:r w:rsidRPr="00C926DF">
              <w:rPr>
                <w:rFonts w:ascii="Arial" w:hAnsi="Arial" w:cs="Arial"/>
              </w:rPr>
              <w:t>North</w:t>
            </w:r>
          </w:p>
        </w:tc>
        <w:tc>
          <w:tcPr>
            <w:tcW w:w="1417" w:type="dxa"/>
          </w:tcPr>
          <w:p w:rsidR="00153002" w:rsidRPr="00C926DF" w:rsidRDefault="00153002" w:rsidP="0001051B">
            <w:pPr>
              <w:rPr>
                <w:rFonts w:ascii="Arial" w:hAnsi="Arial" w:cs="Arial"/>
              </w:rPr>
            </w:pPr>
            <w:r>
              <w:rPr>
                <w:rFonts w:ascii="Arial" w:hAnsi="Arial" w:cs="Arial"/>
              </w:rPr>
              <w:t>£1,000</w:t>
            </w:r>
          </w:p>
        </w:tc>
        <w:tc>
          <w:tcPr>
            <w:tcW w:w="1276" w:type="dxa"/>
          </w:tcPr>
          <w:p w:rsidR="00153002" w:rsidRPr="00C926DF" w:rsidRDefault="00153002" w:rsidP="00153002">
            <w:pPr>
              <w:rPr>
                <w:rFonts w:ascii="Arial" w:hAnsi="Arial" w:cs="Arial"/>
              </w:rPr>
            </w:pPr>
            <w:r w:rsidRPr="00C926DF">
              <w:rPr>
                <w:rFonts w:ascii="Arial" w:hAnsi="Arial" w:cs="Arial"/>
              </w:rPr>
              <w:t>£</w:t>
            </w:r>
            <w:r>
              <w:rPr>
                <w:rFonts w:ascii="Arial" w:hAnsi="Arial" w:cs="Arial"/>
              </w:rPr>
              <w:t>1,0</w:t>
            </w:r>
            <w:r w:rsidRPr="00C926DF">
              <w:rPr>
                <w:rFonts w:ascii="Arial" w:hAnsi="Arial" w:cs="Arial"/>
              </w:rPr>
              <w:t>00</w:t>
            </w:r>
          </w:p>
        </w:tc>
        <w:tc>
          <w:tcPr>
            <w:tcW w:w="1559" w:type="dxa"/>
          </w:tcPr>
          <w:p w:rsidR="00153002" w:rsidRPr="00C926DF" w:rsidRDefault="00153002" w:rsidP="00B6155E">
            <w:pPr>
              <w:rPr>
                <w:rFonts w:ascii="Arial" w:hAnsi="Arial" w:cs="Arial"/>
              </w:rPr>
            </w:pPr>
            <w:r w:rsidRPr="00C926DF">
              <w:rPr>
                <w:rFonts w:ascii="Arial" w:hAnsi="Arial" w:cs="Arial"/>
              </w:rPr>
              <w:t>£</w:t>
            </w:r>
            <w:ins w:id="1" w:author="Julia.Tomkins" w:date="2014-01-24T09:58:00Z">
              <w:r w:rsidR="00B6155E">
                <w:rPr>
                  <w:rFonts w:ascii="Arial" w:hAnsi="Arial" w:cs="Arial"/>
                </w:rPr>
                <w:t>10</w:t>
              </w:r>
            </w:ins>
            <w:del w:id="2" w:author="Julia.Tomkins" w:date="2014-01-24T09:58:00Z">
              <w:r w:rsidDel="00B6155E">
                <w:rPr>
                  <w:rFonts w:ascii="Arial" w:hAnsi="Arial" w:cs="Arial"/>
                </w:rPr>
                <w:delText>8</w:delText>
              </w:r>
            </w:del>
            <w:r>
              <w:rPr>
                <w:rFonts w:ascii="Arial" w:hAnsi="Arial" w:cs="Arial"/>
              </w:rPr>
              <w:t>00</w:t>
            </w:r>
          </w:p>
        </w:tc>
        <w:tc>
          <w:tcPr>
            <w:tcW w:w="5387" w:type="dxa"/>
          </w:tcPr>
          <w:p w:rsidR="00EF0473" w:rsidRDefault="00153002" w:rsidP="0001051B">
            <w:pPr>
              <w:rPr>
                <w:rFonts w:ascii="Arial" w:hAnsi="Arial" w:cs="Arial"/>
              </w:rPr>
            </w:pPr>
            <w:r w:rsidRPr="00C926DF">
              <w:rPr>
                <w:rFonts w:ascii="Arial" w:hAnsi="Arial" w:cs="Arial"/>
              </w:rPr>
              <w:t xml:space="preserve">Strong on targeting and working with a vulnerable group within the </w:t>
            </w:r>
            <w:r w:rsidR="005B7993">
              <w:rPr>
                <w:rFonts w:ascii="Arial" w:hAnsi="Arial" w:cs="Arial"/>
              </w:rPr>
              <w:t>local area of Cutteslowe</w:t>
            </w:r>
            <w:r w:rsidRPr="00C926DF">
              <w:rPr>
                <w:rFonts w:ascii="Arial" w:hAnsi="Arial" w:cs="Arial"/>
              </w:rPr>
              <w:t xml:space="preserve">.  </w:t>
            </w:r>
          </w:p>
          <w:p w:rsidR="00EF0473" w:rsidRDefault="00EF0473" w:rsidP="0001051B">
            <w:pPr>
              <w:rPr>
                <w:rFonts w:ascii="Arial" w:hAnsi="Arial" w:cs="Arial"/>
              </w:rPr>
            </w:pPr>
          </w:p>
          <w:p w:rsidR="00EF0473" w:rsidRDefault="00EF0473" w:rsidP="0001051B">
            <w:pPr>
              <w:rPr>
                <w:rFonts w:ascii="Arial" w:hAnsi="Arial" w:cs="Arial"/>
              </w:rPr>
            </w:pPr>
            <w:r>
              <w:rPr>
                <w:rFonts w:ascii="Arial" w:hAnsi="Arial" w:cs="Arial"/>
              </w:rPr>
              <w:t xml:space="preserve">The panel noted that transport links in Cutteslowe are poor and there is a significant amount of isolation among the elderly in the area. </w:t>
            </w:r>
          </w:p>
          <w:p w:rsidR="00EF0473" w:rsidRDefault="00EF0473" w:rsidP="0001051B">
            <w:pPr>
              <w:rPr>
                <w:rFonts w:ascii="Arial" w:hAnsi="Arial" w:cs="Arial"/>
              </w:rPr>
            </w:pPr>
          </w:p>
          <w:p w:rsidR="00153002" w:rsidRPr="00C926DF" w:rsidRDefault="00EF0473" w:rsidP="00B6155E">
            <w:pPr>
              <w:rPr>
                <w:rFonts w:ascii="Arial" w:hAnsi="Arial" w:cs="Arial"/>
              </w:rPr>
            </w:pPr>
            <w:r>
              <w:rPr>
                <w:rFonts w:ascii="Arial" w:hAnsi="Arial" w:cs="Arial"/>
              </w:rPr>
              <w:t xml:space="preserve">The panel recommend funding </w:t>
            </w:r>
            <w:ins w:id="3" w:author="Julia.Tomkins" w:date="2014-01-24T09:58:00Z">
              <w:r w:rsidR="00B6155E">
                <w:rPr>
                  <w:rFonts w:ascii="Arial" w:hAnsi="Arial" w:cs="Arial"/>
                </w:rPr>
                <w:t>100%</w:t>
              </w:r>
            </w:ins>
            <w:del w:id="4" w:author="Julia.Tomkins" w:date="2014-01-24T09:58:00Z">
              <w:r w:rsidDel="00B6155E">
                <w:rPr>
                  <w:rFonts w:ascii="Arial" w:hAnsi="Arial" w:cs="Arial"/>
                </w:rPr>
                <w:delText>£800</w:delText>
              </w:r>
            </w:del>
            <w:r>
              <w:rPr>
                <w:rFonts w:ascii="Arial" w:hAnsi="Arial" w:cs="Arial"/>
              </w:rPr>
              <w:t xml:space="preserve"> towards the hire of adapted transport. </w:t>
            </w:r>
            <w:r w:rsidR="00153002" w:rsidRPr="00C926DF">
              <w:rPr>
                <w:rFonts w:ascii="Arial" w:hAnsi="Arial" w:cs="Arial"/>
              </w:rPr>
              <w:t>.</w:t>
            </w:r>
          </w:p>
        </w:tc>
      </w:tr>
      <w:tr w:rsidR="00153002" w:rsidRPr="00C926DF" w:rsidTr="00153002">
        <w:tc>
          <w:tcPr>
            <w:tcW w:w="4787" w:type="dxa"/>
          </w:tcPr>
          <w:p w:rsidR="00153002" w:rsidRDefault="00E664BD" w:rsidP="0001051B">
            <w:pPr>
              <w:rPr>
                <w:rFonts w:ascii="Arial" w:hAnsi="Arial" w:cs="Arial"/>
                <w:b/>
                <w:u w:val="single"/>
              </w:rPr>
            </w:pPr>
            <w:r>
              <w:rPr>
                <w:rFonts w:ascii="Arial" w:hAnsi="Arial" w:cs="Arial"/>
                <w:b/>
                <w:u w:val="single"/>
              </w:rPr>
              <w:t>Donnington Doorstep Family Centre</w:t>
            </w:r>
          </w:p>
          <w:p w:rsidR="00E664BD" w:rsidRPr="00E664BD" w:rsidRDefault="00E664BD" w:rsidP="0001051B">
            <w:pPr>
              <w:rPr>
                <w:rFonts w:ascii="Arial" w:hAnsi="Arial" w:cs="Arial"/>
              </w:rPr>
            </w:pPr>
            <w:r>
              <w:rPr>
                <w:rFonts w:ascii="Arial" w:hAnsi="Arial" w:cs="Arial"/>
              </w:rPr>
              <w:t xml:space="preserve">A voluntary organisation that is based in East Oxford.  Is open to all but </w:t>
            </w:r>
            <w:proofErr w:type="gramStart"/>
            <w:r>
              <w:rPr>
                <w:rFonts w:ascii="Arial" w:hAnsi="Arial" w:cs="Arial"/>
              </w:rPr>
              <w:t>focuses</w:t>
            </w:r>
            <w:proofErr w:type="gramEnd"/>
            <w:r>
              <w:rPr>
                <w:rFonts w:ascii="Arial" w:hAnsi="Arial" w:cs="Arial"/>
              </w:rPr>
              <w:t xml:space="preserve"> support on </w:t>
            </w:r>
            <w:r w:rsidR="005B7993">
              <w:rPr>
                <w:rFonts w:ascii="Arial" w:hAnsi="Arial" w:cs="Arial"/>
              </w:rPr>
              <w:t>children and young people</w:t>
            </w:r>
            <w:r>
              <w:rPr>
                <w:rFonts w:ascii="Arial" w:hAnsi="Arial" w:cs="Arial"/>
              </w:rPr>
              <w:t xml:space="preserve"> facing particular difficulties and social exclusion. </w:t>
            </w:r>
          </w:p>
          <w:p w:rsidR="00E664BD" w:rsidRPr="00E664BD" w:rsidRDefault="00E664BD" w:rsidP="0001051B">
            <w:pPr>
              <w:rPr>
                <w:rFonts w:ascii="Arial" w:hAnsi="Arial" w:cs="Arial"/>
              </w:rPr>
            </w:pPr>
          </w:p>
          <w:p w:rsidR="00E664BD" w:rsidRPr="00E664BD" w:rsidRDefault="00E664BD" w:rsidP="0001051B">
            <w:pPr>
              <w:rPr>
                <w:rFonts w:ascii="Arial" w:hAnsi="Arial" w:cs="Arial"/>
              </w:rPr>
            </w:pPr>
            <w:r>
              <w:rPr>
                <w:rFonts w:ascii="Arial" w:hAnsi="Arial" w:cs="Arial"/>
              </w:rPr>
              <w:t xml:space="preserve">Funding has been requested to contribute towards their </w:t>
            </w:r>
            <w:r w:rsidR="00C52896">
              <w:rPr>
                <w:rFonts w:ascii="Arial" w:hAnsi="Arial" w:cs="Arial"/>
              </w:rPr>
              <w:t xml:space="preserve">core costs to deliver the </w:t>
            </w:r>
            <w:r w:rsidR="00203309">
              <w:rPr>
                <w:rFonts w:ascii="Arial" w:hAnsi="Arial" w:cs="Arial"/>
              </w:rPr>
              <w:t>‘</w:t>
            </w:r>
            <w:r w:rsidR="006C70C2">
              <w:rPr>
                <w:rFonts w:ascii="Arial" w:hAnsi="Arial" w:cs="Arial"/>
              </w:rPr>
              <w:t>Drop In</w:t>
            </w:r>
            <w:r w:rsidR="00203309">
              <w:rPr>
                <w:rFonts w:ascii="Arial" w:hAnsi="Arial" w:cs="Arial"/>
              </w:rPr>
              <w:t>,</w:t>
            </w:r>
            <w:r w:rsidR="006C70C2">
              <w:rPr>
                <w:rFonts w:ascii="Arial" w:hAnsi="Arial" w:cs="Arial"/>
              </w:rPr>
              <w:t xml:space="preserve"> Play Out</w:t>
            </w:r>
            <w:r w:rsidR="00203309">
              <w:rPr>
                <w:rFonts w:ascii="Arial" w:hAnsi="Arial" w:cs="Arial"/>
              </w:rPr>
              <w:t>’</w:t>
            </w:r>
            <w:r w:rsidR="006C70C2">
              <w:rPr>
                <w:rFonts w:ascii="Arial" w:hAnsi="Arial" w:cs="Arial"/>
              </w:rPr>
              <w:t xml:space="preserve"> project which offers play focused activities for 7-18 year olds targeted at those at risk of social exclusion, anti-social behaviour or offending. </w:t>
            </w:r>
          </w:p>
          <w:p w:rsidR="00E664BD" w:rsidRPr="00C926DF" w:rsidRDefault="00E664BD" w:rsidP="0001051B">
            <w:pPr>
              <w:rPr>
                <w:rFonts w:ascii="Arial" w:hAnsi="Arial" w:cs="Arial"/>
                <w:b/>
                <w:u w:val="single"/>
              </w:rPr>
            </w:pPr>
          </w:p>
        </w:tc>
        <w:tc>
          <w:tcPr>
            <w:tcW w:w="1260" w:type="dxa"/>
          </w:tcPr>
          <w:p w:rsidR="00153002" w:rsidRPr="00C926DF" w:rsidRDefault="00C52896" w:rsidP="0001051B">
            <w:pPr>
              <w:rPr>
                <w:rFonts w:ascii="Arial" w:hAnsi="Arial" w:cs="Arial"/>
              </w:rPr>
            </w:pPr>
            <w:r>
              <w:rPr>
                <w:rFonts w:ascii="Arial" w:hAnsi="Arial" w:cs="Arial"/>
              </w:rPr>
              <w:t>East</w:t>
            </w:r>
          </w:p>
        </w:tc>
        <w:tc>
          <w:tcPr>
            <w:tcW w:w="1432" w:type="dxa"/>
            <w:gridSpan w:val="2"/>
          </w:tcPr>
          <w:p w:rsidR="00153002" w:rsidRPr="00C926DF" w:rsidRDefault="00C52896" w:rsidP="0001051B">
            <w:pPr>
              <w:rPr>
                <w:rFonts w:ascii="Arial" w:hAnsi="Arial" w:cs="Arial"/>
              </w:rPr>
            </w:pPr>
            <w:r>
              <w:rPr>
                <w:rFonts w:ascii="Arial" w:hAnsi="Arial" w:cs="Arial"/>
              </w:rPr>
              <w:t>£7,500</w:t>
            </w:r>
          </w:p>
        </w:tc>
        <w:tc>
          <w:tcPr>
            <w:tcW w:w="1276" w:type="dxa"/>
          </w:tcPr>
          <w:p w:rsidR="00153002" w:rsidRPr="00C926DF" w:rsidRDefault="00C52896" w:rsidP="0001051B">
            <w:pPr>
              <w:rPr>
                <w:rFonts w:ascii="Arial" w:hAnsi="Arial" w:cs="Arial"/>
              </w:rPr>
            </w:pPr>
            <w:r>
              <w:rPr>
                <w:rFonts w:ascii="Arial" w:hAnsi="Arial" w:cs="Arial"/>
              </w:rPr>
              <w:t>£10,000</w:t>
            </w:r>
          </w:p>
        </w:tc>
        <w:tc>
          <w:tcPr>
            <w:tcW w:w="1559" w:type="dxa"/>
          </w:tcPr>
          <w:p w:rsidR="00153002" w:rsidRPr="00C926DF" w:rsidRDefault="00C52896" w:rsidP="0001051B">
            <w:pPr>
              <w:rPr>
                <w:rFonts w:ascii="Arial" w:hAnsi="Arial" w:cs="Arial"/>
              </w:rPr>
            </w:pPr>
            <w:r>
              <w:rPr>
                <w:rFonts w:ascii="Arial" w:hAnsi="Arial" w:cs="Arial"/>
              </w:rPr>
              <w:t>£7,500</w:t>
            </w:r>
          </w:p>
        </w:tc>
        <w:tc>
          <w:tcPr>
            <w:tcW w:w="5387" w:type="dxa"/>
          </w:tcPr>
          <w:p w:rsidR="00461DA2" w:rsidRPr="00461DA2" w:rsidRDefault="00461DA2" w:rsidP="00461DA2">
            <w:pPr>
              <w:pStyle w:val="Normal0"/>
              <w:rPr>
                <w:rFonts w:ascii="Arial" w:eastAsia="Verdana" w:hAnsi="Arial" w:cs="Arial"/>
                <w:szCs w:val="24"/>
              </w:rPr>
            </w:pPr>
            <w:r w:rsidRPr="00461DA2">
              <w:rPr>
                <w:rFonts w:ascii="Arial" w:eastAsia="Verdana" w:hAnsi="Arial" w:cs="Arial"/>
                <w:szCs w:val="24"/>
              </w:rPr>
              <w:t>Strong on need and targeted work with local vulnerable children and young people.</w:t>
            </w:r>
          </w:p>
          <w:p w:rsidR="00461DA2" w:rsidRPr="00461DA2" w:rsidRDefault="00461DA2" w:rsidP="00461DA2">
            <w:pPr>
              <w:pStyle w:val="Normal0"/>
              <w:rPr>
                <w:rFonts w:ascii="Arial" w:eastAsia="Verdana" w:hAnsi="Arial" w:cs="Arial"/>
                <w:sz w:val="16"/>
                <w:szCs w:val="16"/>
              </w:rPr>
            </w:pPr>
          </w:p>
          <w:p w:rsidR="00461DA2" w:rsidRPr="00461DA2" w:rsidRDefault="00461DA2" w:rsidP="00461DA2">
            <w:pPr>
              <w:pStyle w:val="Normal0"/>
              <w:rPr>
                <w:rFonts w:ascii="Arial" w:eastAsia="Verdana" w:hAnsi="Arial" w:cs="Arial"/>
                <w:szCs w:val="24"/>
              </w:rPr>
            </w:pPr>
            <w:r w:rsidRPr="00461DA2">
              <w:rPr>
                <w:rFonts w:ascii="Arial" w:eastAsia="Verdana" w:hAnsi="Arial" w:cs="Arial"/>
                <w:szCs w:val="24"/>
              </w:rPr>
              <w:t>It was noted within the application that if 75% was awarded to this project</w:t>
            </w:r>
            <w:r>
              <w:rPr>
                <w:rFonts w:ascii="Arial" w:eastAsia="Verdana" w:hAnsi="Arial" w:cs="Arial"/>
                <w:szCs w:val="24"/>
              </w:rPr>
              <w:t xml:space="preserve"> it</w:t>
            </w:r>
            <w:r w:rsidRPr="00461DA2">
              <w:rPr>
                <w:rFonts w:ascii="Arial" w:eastAsia="Verdana" w:hAnsi="Arial" w:cs="Arial"/>
                <w:szCs w:val="24"/>
              </w:rPr>
              <w:t xml:space="preserve"> would not </w:t>
            </w:r>
            <w:r>
              <w:rPr>
                <w:rFonts w:ascii="Arial" w:eastAsia="Verdana" w:hAnsi="Arial" w:cs="Arial"/>
                <w:szCs w:val="24"/>
              </w:rPr>
              <w:t xml:space="preserve">significantly affect service delivery. </w:t>
            </w:r>
            <w:r w:rsidRPr="00461DA2">
              <w:rPr>
                <w:rFonts w:ascii="Arial" w:eastAsia="Verdana" w:hAnsi="Arial" w:cs="Arial"/>
                <w:szCs w:val="24"/>
              </w:rPr>
              <w:t xml:space="preserve"> </w:t>
            </w:r>
          </w:p>
          <w:p w:rsidR="00461DA2" w:rsidRPr="00461DA2" w:rsidRDefault="00461DA2" w:rsidP="00461DA2">
            <w:pPr>
              <w:pStyle w:val="Normal0"/>
              <w:rPr>
                <w:rFonts w:ascii="Arial" w:eastAsia="Verdana" w:hAnsi="Arial" w:cs="Arial"/>
                <w:sz w:val="16"/>
                <w:szCs w:val="16"/>
              </w:rPr>
            </w:pPr>
          </w:p>
          <w:p w:rsidR="00153002" w:rsidRPr="00C926DF" w:rsidRDefault="005B7993" w:rsidP="005B7993">
            <w:pPr>
              <w:rPr>
                <w:rFonts w:ascii="Arial" w:hAnsi="Arial" w:cs="Arial"/>
              </w:rPr>
            </w:pPr>
            <w:r>
              <w:rPr>
                <w:rFonts w:ascii="Arial" w:eastAsia="Verdana" w:hAnsi="Arial" w:cs="Arial"/>
                <w:szCs w:val="24"/>
              </w:rPr>
              <w:t xml:space="preserve">Therefore </w:t>
            </w:r>
            <w:r w:rsidR="00461DA2" w:rsidRPr="00461DA2">
              <w:rPr>
                <w:rFonts w:ascii="Arial" w:eastAsia="Verdana" w:hAnsi="Arial" w:cs="Arial"/>
                <w:szCs w:val="24"/>
              </w:rPr>
              <w:t>the panel recommend funding 75% of amount requested</w:t>
            </w:r>
          </w:p>
        </w:tc>
      </w:tr>
      <w:tr w:rsidR="00153002" w:rsidRPr="00C926DF" w:rsidTr="00153002">
        <w:tc>
          <w:tcPr>
            <w:tcW w:w="4787" w:type="dxa"/>
          </w:tcPr>
          <w:p w:rsidR="00153002" w:rsidRDefault="00584C8E" w:rsidP="0001051B">
            <w:pPr>
              <w:rPr>
                <w:rFonts w:ascii="Arial" w:hAnsi="Arial" w:cs="Arial"/>
                <w:b/>
                <w:u w:val="single"/>
              </w:rPr>
            </w:pPr>
            <w:r>
              <w:rPr>
                <w:rFonts w:ascii="Arial" w:hAnsi="Arial" w:cs="Arial"/>
                <w:b/>
                <w:u w:val="single"/>
              </w:rPr>
              <w:t xml:space="preserve">Florence Park </w:t>
            </w:r>
            <w:r w:rsidR="005A4FAE">
              <w:rPr>
                <w:rFonts w:ascii="Arial" w:hAnsi="Arial" w:cs="Arial"/>
                <w:b/>
                <w:u w:val="single"/>
              </w:rPr>
              <w:t>Community</w:t>
            </w:r>
            <w:r>
              <w:rPr>
                <w:rFonts w:ascii="Arial" w:hAnsi="Arial" w:cs="Arial"/>
                <w:b/>
                <w:u w:val="single"/>
              </w:rPr>
              <w:t xml:space="preserve"> </w:t>
            </w:r>
            <w:r w:rsidR="00232926">
              <w:rPr>
                <w:rFonts w:ascii="Arial" w:hAnsi="Arial" w:cs="Arial"/>
                <w:b/>
                <w:u w:val="single"/>
              </w:rPr>
              <w:t>Association</w:t>
            </w:r>
          </w:p>
          <w:p w:rsidR="00584C8E" w:rsidRPr="00584C8E" w:rsidRDefault="00232926" w:rsidP="0001051B">
            <w:pPr>
              <w:rPr>
                <w:rFonts w:ascii="Arial" w:hAnsi="Arial" w:cs="Arial"/>
              </w:rPr>
            </w:pPr>
            <w:r>
              <w:rPr>
                <w:rFonts w:ascii="Arial" w:hAnsi="Arial" w:cs="Arial"/>
              </w:rPr>
              <w:t>Requesting funding to start a weekly lunch and film club for over 60’s living in the local area.</w:t>
            </w:r>
          </w:p>
          <w:p w:rsidR="00584C8E" w:rsidRPr="00584C8E" w:rsidRDefault="00584C8E" w:rsidP="0001051B">
            <w:pPr>
              <w:rPr>
                <w:rFonts w:ascii="Arial" w:hAnsi="Arial" w:cs="Arial"/>
              </w:rPr>
            </w:pPr>
          </w:p>
          <w:p w:rsidR="00584C8E" w:rsidRPr="00C926DF" w:rsidRDefault="00584C8E" w:rsidP="0001051B">
            <w:pPr>
              <w:rPr>
                <w:rFonts w:ascii="Arial" w:hAnsi="Arial" w:cs="Arial"/>
                <w:b/>
                <w:u w:val="single"/>
              </w:rPr>
            </w:pPr>
          </w:p>
        </w:tc>
        <w:tc>
          <w:tcPr>
            <w:tcW w:w="1260" w:type="dxa"/>
          </w:tcPr>
          <w:p w:rsidR="00153002" w:rsidRPr="00C926DF" w:rsidRDefault="00232926" w:rsidP="0001051B">
            <w:pPr>
              <w:rPr>
                <w:rFonts w:ascii="Arial" w:hAnsi="Arial" w:cs="Arial"/>
              </w:rPr>
            </w:pPr>
            <w:r>
              <w:rPr>
                <w:rFonts w:ascii="Arial" w:hAnsi="Arial" w:cs="Arial"/>
              </w:rPr>
              <w:t>Cowley</w:t>
            </w:r>
          </w:p>
        </w:tc>
        <w:tc>
          <w:tcPr>
            <w:tcW w:w="1432" w:type="dxa"/>
            <w:gridSpan w:val="2"/>
          </w:tcPr>
          <w:p w:rsidR="00153002" w:rsidRPr="00C926DF" w:rsidRDefault="00232926" w:rsidP="0001051B">
            <w:pPr>
              <w:rPr>
                <w:rFonts w:ascii="Arial" w:hAnsi="Arial" w:cs="Arial"/>
              </w:rPr>
            </w:pPr>
            <w:r>
              <w:rPr>
                <w:rFonts w:ascii="Arial" w:hAnsi="Arial" w:cs="Arial"/>
              </w:rPr>
              <w:t>Nil</w:t>
            </w:r>
          </w:p>
        </w:tc>
        <w:tc>
          <w:tcPr>
            <w:tcW w:w="1276" w:type="dxa"/>
          </w:tcPr>
          <w:p w:rsidR="00153002" w:rsidRPr="00C926DF" w:rsidRDefault="00232926" w:rsidP="0001051B">
            <w:pPr>
              <w:rPr>
                <w:rFonts w:ascii="Arial" w:hAnsi="Arial" w:cs="Arial"/>
              </w:rPr>
            </w:pPr>
            <w:r>
              <w:rPr>
                <w:rFonts w:ascii="Arial" w:hAnsi="Arial" w:cs="Arial"/>
              </w:rPr>
              <w:t>£9,443</w:t>
            </w:r>
          </w:p>
        </w:tc>
        <w:tc>
          <w:tcPr>
            <w:tcW w:w="1559" w:type="dxa"/>
          </w:tcPr>
          <w:p w:rsidR="00153002" w:rsidRPr="00C926DF" w:rsidRDefault="00232926" w:rsidP="0001051B">
            <w:pPr>
              <w:rPr>
                <w:rFonts w:ascii="Arial" w:hAnsi="Arial" w:cs="Arial"/>
              </w:rPr>
            </w:pPr>
            <w:r>
              <w:rPr>
                <w:rFonts w:ascii="Arial" w:hAnsi="Arial" w:cs="Arial"/>
              </w:rPr>
              <w:t>£2,080</w:t>
            </w:r>
          </w:p>
        </w:tc>
        <w:tc>
          <w:tcPr>
            <w:tcW w:w="5387" w:type="dxa"/>
          </w:tcPr>
          <w:p w:rsidR="00153002" w:rsidRDefault="00E01574" w:rsidP="0001051B">
            <w:pPr>
              <w:rPr>
                <w:rFonts w:ascii="Arial" w:hAnsi="Arial" w:cs="Arial"/>
              </w:rPr>
            </w:pPr>
            <w:r>
              <w:rPr>
                <w:rFonts w:ascii="Arial" w:hAnsi="Arial" w:cs="Arial"/>
              </w:rPr>
              <w:t>Strong in terms of targeting however an expensive initiative with an emphasis on the purchase of equipment which cannot be funded through this programme.</w:t>
            </w:r>
          </w:p>
          <w:p w:rsidR="00E01574" w:rsidRDefault="00E01574" w:rsidP="0001051B">
            <w:pPr>
              <w:rPr>
                <w:rFonts w:ascii="Arial" w:hAnsi="Arial" w:cs="Arial"/>
              </w:rPr>
            </w:pPr>
          </w:p>
          <w:p w:rsidR="00E01574" w:rsidRDefault="00E01574" w:rsidP="0001051B">
            <w:pPr>
              <w:rPr>
                <w:rFonts w:ascii="Arial" w:hAnsi="Arial" w:cs="Arial"/>
              </w:rPr>
            </w:pPr>
            <w:r>
              <w:rPr>
                <w:rFonts w:ascii="Arial" w:hAnsi="Arial" w:cs="Arial"/>
              </w:rPr>
              <w:t xml:space="preserve">The panel recommend funding £2,080 specifically for the co-ordinator post to link up with </w:t>
            </w:r>
            <w:r w:rsidR="00203309">
              <w:rPr>
                <w:rFonts w:ascii="Arial" w:hAnsi="Arial" w:cs="Arial"/>
              </w:rPr>
              <w:t>the</w:t>
            </w:r>
            <w:r>
              <w:rPr>
                <w:rFonts w:ascii="Arial" w:hAnsi="Arial" w:cs="Arial"/>
              </w:rPr>
              <w:t xml:space="preserve"> Councils Community Specialist post holder for social inclusion to look at other ways to deliver this project and to make connections with Age UK</w:t>
            </w:r>
            <w:r w:rsidR="00203309">
              <w:rPr>
                <w:rFonts w:ascii="Arial" w:hAnsi="Arial" w:cs="Arial"/>
              </w:rPr>
              <w:t>.</w:t>
            </w:r>
            <w:r>
              <w:rPr>
                <w:rFonts w:ascii="Arial" w:hAnsi="Arial" w:cs="Arial"/>
              </w:rPr>
              <w:t xml:space="preserve"> </w:t>
            </w:r>
          </w:p>
          <w:p w:rsidR="00E01574" w:rsidRPr="00C926DF" w:rsidRDefault="00E01574" w:rsidP="00E01574">
            <w:pPr>
              <w:rPr>
                <w:rFonts w:ascii="Arial" w:hAnsi="Arial" w:cs="Arial"/>
              </w:rPr>
            </w:pPr>
          </w:p>
        </w:tc>
      </w:tr>
    </w:tbl>
    <w:p w:rsidR="007222AB" w:rsidRPr="00C926DF" w:rsidRDefault="007222AB" w:rsidP="007222AB">
      <w:pPr>
        <w:rPr>
          <w:rFonts w:ascii="Arial" w:hAnsi="Arial" w:cs="Arial"/>
          <w:sz w:val="20"/>
          <w:szCs w:val="20"/>
        </w:rPr>
      </w:pPr>
      <w:r w:rsidRPr="00C926DF">
        <w:rPr>
          <w:rFonts w:ascii="Arial" w:hAnsi="Arial" w:cs="Arial"/>
          <w:sz w:val="20"/>
          <w:szCs w:val="20"/>
        </w:rPr>
        <w:br w:type="page"/>
      </w:r>
      <w:r w:rsidR="001A3F90" w:rsidRPr="00C926DF">
        <w:rPr>
          <w:rFonts w:ascii="Arial" w:hAnsi="Arial" w:cs="Arial"/>
          <w:sz w:val="20"/>
          <w:szCs w:val="20"/>
        </w:rPr>
        <w:lastRenderedPageBreak/>
        <w:t xml:space="preserve"> </w:t>
      </w:r>
    </w:p>
    <w:p w:rsidR="007222AB" w:rsidRPr="00C926DF" w:rsidRDefault="007222AB" w:rsidP="007222AB">
      <w:pPr>
        <w:rPr>
          <w:rFonts w:ascii="Arial" w:hAnsi="Arial" w:cs="Arial"/>
          <w:b/>
          <w:sz w:val="20"/>
          <w:szCs w:val="20"/>
        </w:rPr>
      </w:pPr>
    </w:p>
    <w:tbl>
      <w:tblPr>
        <w:tblStyle w:val="TableGrid"/>
        <w:tblW w:w="14868" w:type="dxa"/>
        <w:tblLayout w:type="fixed"/>
        <w:tblLook w:val="01E0" w:firstRow="1" w:lastRow="1" w:firstColumn="1" w:lastColumn="1" w:noHBand="0" w:noVBand="0"/>
      </w:tblPr>
      <w:tblGrid>
        <w:gridCol w:w="4788"/>
        <w:gridCol w:w="1260"/>
        <w:gridCol w:w="1431"/>
        <w:gridCol w:w="1276"/>
        <w:gridCol w:w="1559"/>
        <w:gridCol w:w="4554"/>
      </w:tblGrid>
      <w:tr w:rsidR="007222AB" w:rsidRPr="00C926DF" w:rsidTr="002853A8">
        <w:tc>
          <w:tcPr>
            <w:tcW w:w="4788" w:type="dxa"/>
          </w:tcPr>
          <w:p w:rsidR="007222AB" w:rsidRPr="00C926DF" w:rsidRDefault="007222AB" w:rsidP="0001051B">
            <w:pPr>
              <w:rPr>
                <w:rFonts w:ascii="Arial" w:hAnsi="Arial" w:cs="Arial"/>
                <w:b/>
              </w:rPr>
            </w:pPr>
            <w:r w:rsidRPr="00C926DF">
              <w:rPr>
                <w:rFonts w:ascii="Arial" w:hAnsi="Arial" w:cs="Arial"/>
                <w:b/>
              </w:rPr>
              <w:t>Organisation &amp; project description</w:t>
            </w:r>
          </w:p>
        </w:tc>
        <w:tc>
          <w:tcPr>
            <w:tcW w:w="1260" w:type="dxa"/>
          </w:tcPr>
          <w:p w:rsidR="007222AB" w:rsidRPr="00C926DF" w:rsidRDefault="007222AB" w:rsidP="0001051B">
            <w:pPr>
              <w:rPr>
                <w:rFonts w:ascii="Arial" w:hAnsi="Arial" w:cs="Arial"/>
                <w:b/>
              </w:rPr>
            </w:pPr>
            <w:r w:rsidRPr="00C926DF">
              <w:rPr>
                <w:rFonts w:ascii="Arial" w:hAnsi="Arial" w:cs="Arial"/>
                <w:b/>
              </w:rPr>
              <w:t>Area / City Wide</w:t>
            </w:r>
          </w:p>
        </w:tc>
        <w:tc>
          <w:tcPr>
            <w:tcW w:w="1431" w:type="dxa"/>
          </w:tcPr>
          <w:p w:rsidR="007222AB" w:rsidRPr="00C926DF" w:rsidRDefault="00883CAE" w:rsidP="009D2227">
            <w:pPr>
              <w:rPr>
                <w:rFonts w:ascii="Arial" w:hAnsi="Arial" w:cs="Arial"/>
                <w:b/>
              </w:rPr>
            </w:pPr>
            <w:r>
              <w:rPr>
                <w:rFonts w:ascii="Arial" w:hAnsi="Arial" w:cs="Arial"/>
                <w:b/>
              </w:rPr>
              <w:t>Grant awarded 2013</w:t>
            </w:r>
            <w:r w:rsidR="007222AB">
              <w:rPr>
                <w:rFonts w:ascii="Arial" w:hAnsi="Arial" w:cs="Arial"/>
                <w:b/>
              </w:rPr>
              <w:t>/1</w:t>
            </w:r>
            <w:r w:rsidR="009D2227">
              <w:rPr>
                <w:rFonts w:ascii="Arial" w:hAnsi="Arial" w:cs="Arial"/>
                <w:b/>
              </w:rPr>
              <w:t>4</w:t>
            </w:r>
          </w:p>
        </w:tc>
        <w:tc>
          <w:tcPr>
            <w:tcW w:w="1276" w:type="dxa"/>
          </w:tcPr>
          <w:p w:rsidR="007222AB" w:rsidRPr="00C926DF" w:rsidRDefault="007222AB" w:rsidP="0001051B">
            <w:pPr>
              <w:rPr>
                <w:rFonts w:ascii="Arial" w:hAnsi="Arial" w:cs="Arial"/>
                <w:b/>
              </w:rPr>
            </w:pPr>
            <w:r w:rsidRPr="00C926DF">
              <w:rPr>
                <w:rFonts w:ascii="Arial" w:hAnsi="Arial" w:cs="Arial"/>
                <w:b/>
              </w:rPr>
              <w:t>Amount Requested</w:t>
            </w:r>
            <w:r w:rsidR="009D2227">
              <w:rPr>
                <w:rFonts w:ascii="Arial" w:hAnsi="Arial" w:cs="Arial"/>
                <w:b/>
              </w:rPr>
              <w:t xml:space="preserve"> for 2014/15</w:t>
            </w:r>
          </w:p>
        </w:tc>
        <w:tc>
          <w:tcPr>
            <w:tcW w:w="1559" w:type="dxa"/>
          </w:tcPr>
          <w:p w:rsidR="007222AB" w:rsidRPr="00C926DF" w:rsidRDefault="007222AB" w:rsidP="002853A8">
            <w:pPr>
              <w:rPr>
                <w:rFonts w:ascii="Arial" w:hAnsi="Arial" w:cs="Arial"/>
                <w:b/>
              </w:rPr>
            </w:pPr>
            <w:r w:rsidRPr="00C926DF">
              <w:rPr>
                <w:rFonts w:ascii="Arial" w:hAnsi="Arial" w:cs="Arial"/>
                <w:b/>
              </w:rPr>
              <w:t>Amount Recom</w:t>
            </w:r>
            <w:r>
              <w:rPr>
                <w:rFonts w:ascii="Arial" w:hAnsi="Arial" w:cs="Arial"/>
                <w:b/>
              </w:rPr>
              <w:t>’d 201</w:t>
            </w:r>
            <w:r w:rsidR="002853A8">
              <w:rPr>
                <w:rFonts w:ascii="Arial" w:hAnsi="Arial" w:cs="Arial"/>
                <w:b/>
              </w:rPr>
              <w:t>4</w:t>
            </w:r>
            <w:r>
              <w:rPr>
                <w:rFonts w:ascii="Arial" w:hAnsi="Arial" w:cs="Arial"/>
                <w:b/>
              </w:rPr>
              <w:t>/1</w:t>
            </w:r>
            <w:r w:rsidR="002853A8">
              <w:rPr>
                <w:rFonts w:ascii="Arial" w:hAnsi="Arial" w:cs="Arial"/>
                <w:b/>
              </w:rPr>
              <w:t>5</w:t>
            </w:r>
          </w:p>
        </w:tc>
        <w:tc>
          <w:tcPr>
            <w:tcW w:w="4554" w:type="dxa"/>
          </w:tcPr>
          <w:p w:rsidR="007222AB" w:rsidRPr="00C926DF" w:rsidRDefault="007222AB" w:rsidP="0001051B">
            <w:pPr>
              <w:rPr>
                <w:rFonts w:ascii="Arial" w:hAnsi="Arial" w:cs="Arial"/>
                <w:b/>
              </w:rPr>
            </w:pPr>
            <w:r w:rsidRPr="00C926DF">
              <w:rPr>
                <w:rFonts w:ascii="Arial" w:hAnsi="Arial" w:cs="Arial"/>
                <w:b/>
              </w:rPr>
              <w:t>Why?</w:t>
            </w:r>
          </w:p>
        </w:tc>
      </w:tr>
      <w:tr w:rsidR="007222AB" w:rsidRPr="00C926DF" w:rsidTr="002853A8">
        <w:tc>
          <w:tcPr>
            <w:tcW w:w="4788" w:type="dxa"/>
          </w:tcPr>
          <w:p w:rsidR="007222AB" w:rsidRPr="00883CAE" w:rsidRDefault="00883CAE" w:rsidP="0001051B">
            <w:pPr>
              <w:rPr>
                <w:rFonts w:ascii="Arial" w:hAnsi="Arial" w:cs="Arial"/>
                <w:b/>
                <w:u w:val="single"/>
              </w:rPr>
            </w:pPr>
            <w:r w:rsidRPr="00883CAE">
              <w:rPr>
                <w:rFonts w:ascii="Arial" w:hAnsi="Arial" w:cs="Arial"/>
                <w:b/>
                <w:u w:val="single"/>
              </w:rPr>
              <w:t>Folk Arts 0xford</w:t>
            </w:r>
          </w:p>
          <w:p w:rsidR="00883CAE" w:rsidRDefault="002853A8" w:rsidP="0001051B">
            <w:pPr>
              <w:rPr>
                <w:rFonts w:ascii="Arial" w:hAnsi="Arial" w:cs="Arial"/>
              </w:rPr>
            </w:pPr>
            <w:r>
              <w:rPr>
                <w:rFonts w:ascii="Arial" w:hAnsi="Arial" w:cs="Arial"/>
              </w:rPr>
              <w:t>Folk Weekend is a festival planned to take place on the 25-27</w:t>
            </w:r>
            <w:r w:rsidRPr="002853A8">
              <w:rPr>
                <w:rFonts w:ascii="Arial" w:hAnsi="Arial" w:cs="Arial"/>
                <w:vertAlign w:val="superscript"/>
              </w:rPr>
              <w:t>th</w:t>
            </w:r>
            <w:r>
              <w:rPr>
                <w:rFonts w:ascii="Arial" w:hAnsi="Arial" w:cs="Arial"/>
              </w:rPr>
              <w:t xml:space="preserve"> April 2014.</w:t>
            </w:r>
          </w:p>
          <w:p w:rsidR="002853A8" w:rsidRDefault="002853A8" w:rsidP="0001051B">
            <w:pPr>
              <w:rPr>
                <w:rFonts w:ascii="Arial" w:hAnsi="Arial" w:cs="Arial"/>
              </w:rPr>
            </w:pPr>
          </w:p>
          <w:p w:rsidR="002853A8" w:rsidRPr="00883CAE" w:rsidRDefault="002853A8" w:rsidP="0001051B">
            <w:pPr>
              <w:rPr>
                <w:rFonts w:ascii="Arial" w:hAnsi="Arial" w:cs="Arial"/>
              </w:rPr>
            </w:pPr>
            <w:r>
              <w:rPr>
                <w:rFonts w:ascii="Arial" w:hAnsi="Arial" w:cs="Arial"/>
              </w:rPr>
              <w:t xml:space="preserve">They plan to work with Crisis Skylight and Restore to engage </w:t>
            </w:r>
            <w:r w:rsidR="00EE700B">
              <w:rPr>
                <w:rFonts w:ascii="Arial" w:hAnsi="Arial" w:cs="Arial"/>
              </w:rPr>
              <w:t xml:space="preserve">with </w:t>
            </w:r>
            <w:r>
              <w:rPr>
                <w:rFonts w:ascii="Arial" w:hAnsi="Arial" w:cs="Arial"/>
              </w:rPr>
              <w:t>their clients and introduce them to some of the art for</w:t>
            </w:r>
            <w:r w:rsidR="00EE700B">
              <w:rPr>
                <w:rFonts w:ascii="Arial" w:hAnsi="Arial" w:cs="Arial"/>
              </w:rPr>
              <w:t>m</w:t>
            </w:r>
            <w:r>
              <w:rPr>
                <w:rFonts w:ascii="Arial" w:hAnsi="Arial" w:cs="Arial"/>
              </w:rPr>
              <w:t xml:space="preserve">s that </w:t>
            </w:r>
            <w:r w:rsidR="00EE700B">
              <w:rPr>
                <w:rFonts w:ascii="Arial" w:hAnsi="Arial" w:cs="Arial"/>
              </w:rPr>
              <w:t>w</w:t>
            </w:r>
            <w:r>
              <w:rPr>
                <w:rFonts w:ascii="Arial" w:hAnsi="Arial" w:cs="Arial"/>
              </w:rPr>
              <w:t>ill be on</w:t>
            </w:r>
            <w:r w:rsidR="00EE700B">
              <w:rPr>
                <w:rFonts w:ascii="Arial" w:hAnsi="Arial" w:cs="Arial"/>
              </w:rPr>
              <w:t xml:space="preserve"> </w:t>
            </w:r>
            <w:r>
              <w:rPr>
                <w:rFonts w:ascii="Arial" w:hAnsi="Arial" w:cs="Arial"/>
              </w:rPr>
              <w:t xml:space="preserve">offer at the </w:t>
            </w:r>
            <w:r w:rsidR="00EE700B">
              <w:rPr>
                <w:rFonts w:ascii="Arial" w:hAnsi="Arial" w:cs="Arial"/>
              </w:rPr>
              <w:t xml:space="preserve">festival. </w:t>
            </w:r>
          </w:p>
          <w:p w:rsidR="00883CAE" w:rsidRPr="00C926DF" w:rsidRDefault="00883CAE" w:rsidP="0001051B">
            <w:pPr>
              <w:rPr>
                <w:rFonts w:ascii="Arial" w:hAnsi="Arial" w:cs="Arial"/>
                <w:u w:val="single"/>
              </w:rPr>
            </w:pPr>
          </w:p>
        </w:tc>
        <w:tc>
          <w:tcPr>
            <w:tcW w:w="1260" w:type="dxa"/>
          </w:tcPr>
          <w:p w:rsidR="007222AB" w:rsidRPr="00C926DF" w:rsidRDefault="00883CAE" w:rsidP="0001051B">
            <w:pPr>
              <w:rPr>
                <w:rFonts w:ascii="Arial" w:hAnsi="Arial" w:cs="Arial"/>
              </w:rPr>
            </w:pPr>
            <w:r>
              <w:rPr>
                <w:rFonts w:ascii="Arial" w:hAnsi="Arial" w:cs="Arial"/>
              </w:rPr>
              <w:t>City Wide</w:t>
            </w:r>
          </w:p>
        </w:tc>
        <w:tc>
          <w:tcPr>
            <w:tcW w:w="1431" w:type="dxa"/>
          </w:tcPr>
          <w:p w:rsidR="007222AB" w:rsidRPr="00C926DF" w:rsidRDefault="00883CAE" w:rsidP="0001051B">
            <w:pPr>
              <w:rPr>
                <w:rFonts w:ascii="Arial" w:hAnsi="Arial" w:cs="Arial"/>
              </w:rPr>
            </w:pPr>
            <w:r>
              <w:rPr>
                <w:rFonts w:ascii="Arial" w:hAnsi="Arial" w:cs="Arial"/>
              </w:rPr>
              <w:t>Nil</w:t>
            </w:r>
          </w:p>
        </w:tc>
        <w:tc>
          <w:tcPr>
            <w:tcW w:w="1276" w:type="dxa"/>
          </w:tcPr>
          <w:p w:rsidR="007222AB" w:rsidRPr="00C926DF" w:rsidRDefault="002853A8" w:rsidP="0001051B">
            <w:pPr>
              <w:rPr>
                <w:rFonts w:ascii="Arial" w:hAnsi="Arial" w:cs="Arial"/>
              </w:rPr>
            </w:pPr>
            <w:r>
              <w:rPr>
                <w:rFonts w:ascii="Arial" w:hAnsi="Arial" w:cs="Arial"/>
              </w:rPr>
              <w:t>£10,000</w:t>
            </w:r>
          </w:p>
        </w:tc>
        <w:tc>
          <w:tcPr>
            <w:tcW w:w="1559" w:type="dxa"/>
          </w:tcPr>
          <w:p w:rsidR="007222AB" w:rsidRPr="00C926DF" w:rsidRDefault="002853A8" w:rsidP="0001051B">
            <w:pPr>
              <w:rPr>
                <w:rFonts w:ascii="Arial" w:hAnsi="Arial" w:cs="Arial"/>
              </w:rPr>
            </w:pPr>
            <w:r>
              <w:rPr>
                <w:rFonts w:ascii="Arial" w:hAnsi="Arial" w:cs="Arial"/>
              </w:rPr>
              <w:t>NIL</w:t>
            </w:r>
          </w:p>
        </w:tc>
        <w:tc>
          <w:tcPr>
            <w:tcW w:w="4554" w:type="dxa"/>
          </w:tcPr>
          <w:p w:rsidR="007222AB" w:rsidRDefault="00EE700B" w:rsidP="00EE700B">
            <w:pPr>
              <w:rPr>
                <w:rFonts w:ascii="Arial" w:hAnsi="Arial" w:cs="Arial"/>
              </w:rPr>
            </w:pPr>
            <w:r>
              <w:rPr>
                <w:rFonts w:ascii="Arial" w:hAnsi="Arial" w:cs="Arial"/>
              </w:rPr>
              <w:t xml:space="preserve">The application has some strengths but the panel felt it lacked clarity of exactly what they are aiming to do. </w:t>
            </w:r>
          </w:p>
          <w:p w:rsidR="00EE700B" w:rsidRDefault="00EE700B" w:rsidP="00EE700B">
            <w:pPr>
              <w:rPr>
                <w:rFonts w:ascii="Arial" w:hAnsi="Arial" w:cs="Arial"/>
              </w:rPr>
            </w:pPr>
          </w:p>
          <w:p w:rsidR="00EE700B" w:rsidRDefault="00EE700B" w:rsidP="00EE700B">
            <w:pPr>
              <w:rPr>
                <w:rFonts w:ascii="Arial" w:hAnsi="Arial" w:cs="Arial"/>
              </w:rPr>
            </w:pPr>
            <w:r>
              <w:rPr>
                <w:rFonts w:ascii="Arial" w:hAnsi="Arial" w:cs="Arial"/>
              </w:rPr>
              <w:t xml:space="preserve">An expensive event with no breakdown of hire charges and artist fees. </w:t>
            </w:r>
          </w:p>
          <w:p w:rsidR="00EE700B" w:rsidRDefault="00EE700B" w:rsidP="00EE700B">
            <w:pPr>
              <w:rPr>
                <w:rFonts w:ascii="Arial" w:hAnsi="Arial" w:cs="Arial"/>
              </w:rPr>
            </w:pPr>
          </w:p>
          <w:p w:rsidR="00992E62" w:rsidRDefault="00EE700B" w:rsidP="00992E62">
            <w:pPr>
              <w:rPr>
                <w:rFonts w:ascii="Arial" w:hAnsi="Arial" w:cs="Arial"/>
              </w:rPr>
            </w:pPr>
            <w:r>
              <w:rPr>
                <w:rFonts w:ascii="Arial" w:hAnsi="Arial" w:cs="Arial"/>
              </w:rPr>
              <w:t>The</w:t>
            </w:r>
            <w:r w:rsidR="00992E62">
              <w:rPr>
                <w:rFonts w:ascii="Arial" w:hAnsi="Arial" w:cs="Arial"/>
              </w:rPr>
              <w:t xml:space="preserve">refore the recommendation is not to fund and suggest the organisations links up </w:t>
            </w:r>
            <w:r>
              <w:rPr>
                <w:rFonts w:ascii="Arial" w:hAnsi="Arial" w:cs="Arial"/>
              </w:rPr>
              <w:t xml:space="preserve">with the </w:t>
            </w:r>
            <w:r w:rsidR="00992E62">
              <w:rPr>
                <w:rFonts w:ascii="Arial" w:hAnsi="Arial" w:cs="Arial"/>
              </w:rPr>
              <w:t xml:space="preserve">Councils </w:t>
            </w:r>
            <w:r>
              <w:rPr>
                <w:rFonts w:ascii="Arial" w:hAnsi="Arial" w:cs="Arial"/>
              </w:rPr>
              <w:t>Culture Team</w:t>
            </w:r>
            <w:r w:rsidR="005B7993">
              <w:rPr>
                <w:rFonts w:ascii="Arial" w:hAnsi="Arial" w:cs="Arial"/>
              </w:rPr>
              <w:t xml:space="preserve"> for support and to look at alternative funding   </w:t>
            </w:r>
            <w:r w:rsidR="00992E62">
              <w:rPr>
                <w:rFonts w:ascii="Arial" w:hAnsi="Arial" w:cs="Arial"/>
              </w:rPr>
              <w:t xml:space="preserve">. </w:t>
            </w:r>
          </w:p>
          <w:p w:rsidR="00EE700B" w:rsidRPr="00C926DF" w:rsidRDefault="00992E62" w:rsidP="00992E62">
            <w:pPr>
              <w:rPr>
                <w:rFonts w:ascii="Arial" w:hAnsi="Arial" w:cs="Arial"/>
              </w:rPr>
            </w:pPr>
            <w:r>
              <w:rPr>
                <w:rFonts w:ascii="Arial" w:hAnsi="Arial" w:cs="Arial"/>
              </w:rPr>
              <w:t xml:space="preserve"> </w:t>
            </w:r>
          </w:p>
        </w:tc>
      </w:tr>
      <w:tr w:rsidR="007222AB" w:rsidRPr="00C926DF" w:rsidTr="002853A8">
        <w:tc>
          <w:tcPr>
            <w:tcW w:w="4788" w:type="dxa"/>
          </w:tcPr>
          <w:p w:rsidR="007222AB" w:rsidRPr="00EE43CB" w:rsidRDefault="00EE43CB" w:rsidP="0001051B">
            <w:pPr>
              <w:rPr>
                <w:rFonts w:ascii="Arial" w:hAnsi="Arial" w:cs="Arial"/>
                <w:b/>
                <w:u w:val="single"/>
              </w:rPr>
            </w:pPr>
            <w:r w:rsidRPr="00EE43CB">
              <w:rPr>
                <w:rFonts w:ascii="Arial" w:hAnsi="Arial" w:cs="Arial"/>
                <w:b/>
                <w:u w:val="single"/>
              </w:rPr>
              <w:t>Friends of the Trap Grounds</w:t>
            </w:r>
          </w:p>
          <w:p w:rsidR="00152777" w:rsidRDefault="00EE43CB" w:rsidP="0001051B">
            <w:pPr>
              <w:rPr>
                <w:rFonts w:ascii="Arial" w:hAnsi="Arial" w:cs="Arial"/>
                <w:lang w:val="en"/>
              </w:rPr>
            </w:pPr>
            <w:r w:rsidRPr="00EE43CB">
              <w:rPr>
                <w:rFonts w:ascii="Arial" w:hAnsi="Arial" w:cs="Arial"/>
                <w:lang w:val="en"/>
              </w:rPr>
              <w:t xml:space="preserve">The Trap Grounds </w:t>
            </w:r>
            <w:r w:rsidR="00152777">
              <w:rPr>
                <w:rFonts w:ascii="Arial" w:hAnsi="Arial" w:cs="Arial"/>
                <w:lang w:val="en"/>
              </w:rPr>
              <w:t xml:space="preserve">is located </w:t>
            </w:r>
            <w:r w:rsidR="00152777">
              <w:rPr>
                <w:rFonts w:ascii="Arial" w:hAnsi="Arial" w:cs="Arial"/>
                <w:sz w:val="18"/>
                <w:szCs w:val="18"/>
                <w:lang w:val="en"/>
              </w:rPr>
              <w:t xml:space="preserve">between the canal and the railway line immediately south of the Frenchay Road canal bridge (off Woodstock Road) and </w:t>
            </w:r>
            <w:r w:rsidRPr="00EE43CB">
              <w:rPr>
                <w:rFonts w:ascii="Arial" w:hAnsi="Arial" w:cs="Arial"/>
                <w:lang w:val="en"/>
              </w:rPr>
              <w:t>consists of three acres of reed bed and four acres of scrubland</w:t>
            </w:r>
            <w:r w:rsidR="00152777">
              <w:rPr>
                <w:rFonts w:ascii="Arial" w:hAnsi="Arial" w:cs="Arial"/>
                <w:lang w:val="en"/>
              </w:rPr>
              <w:t>.</w:t>
            </w:r>
          </w:p>
          <w:p w:rsidR="00152777" w:rsidRDefault="00152777" w:rsidP="0001051B">
            <w:pPr>
              <w:rPr>
                <w:rFonts w:ascii="Arial" w:hAnsi="Arial" w:cs="Arial"/>
                <w:lang w:val="en"/>
              </w:rPr>
            </w:pPr>
          </w:p>
          <w:p w:rsidR="00EE43CB" w:rsidRDefault="00152777" w:rsidP="0001051B">
            <w:pPr>
              <w:rPr>
                <w:rFonts w:ascii="Arial" w:hAnsi="Arial" w:cs="Arial"/>
                <w:lang w:val="en"/>
              </w:rPr>
            </w:pPr>
            <w:r>
              <w:rPr>
                <w:rFonts w:ascii="Arial" w:hAnsi="Arial" w:cs="Arial"/>
                <w:lang w:val="en"/>
              </w:rPr>
              <w:t>Funding has been requested to hire a contractor</w:t>
            </w:r>
            <w:r w:rsidR="00113E91">
              <w:rPr>
                <w:rFonts w:ascii="Arial" w:hAnsi="Arial" w:cs="Arial"/>
                <w:lang w:val="en"/>
              </w:rPr>
              <w:t xml:space="preserve"> with a mechanical excavator to remove invading reeds to reclaim a pond. </w:t>
            </w:r>
          </w:p>
          <w:p w:rsidR="0078558A" w:rsidRPr="0078558A" w:rsidRDefault="0078558A" w:rsidP="0001051B">
            <w:pPr>
              <w:rPr>
                <w:rFonts w:ascii="Arial" w:hAnsi="Arial" w:cs="Arial"/>
                <w:lang w:val="en"/>
              </w:rPr>
            </w:pPr>
          </w:p>
        </w:tc>
        <w:tc>
          <w:tcPr>
            <w:tcW w:w="1260" w:type="dxa"/>
          </w:tcPr>
          <w:p w:rsidR="007222AB" w:rsidRPr="00C926DF" w:rsidRDefault="00EE43CB" w:rsidP="0001051B">
            <w:pPr>
              <w:rPr>
                <w:rFonts w:ascii="Arial" w:hAnsi="Arial" w:cs="Arial"/>
              </w:rPr>
            </w:pPr>
            <w:r>
              <w:rPr>
                <w:rFonts w:ascii="Arial" w:hAnsi="Arial" w:cs="Arial"/>
              </w:rPr>
              <w:t>North</w:t>
            </w:r>
          </w:p>
        </w:tc>
        <w:tc>
          <w:tcPr>
            <w:tcW w:w="1431" w:type="dxa"/>
          </w:tcPr>
          <w:p w:rsidR="007222AB" w:rsidRPr="00C926DF" w:rsidRDefault="00EE43CB" w:rsidP="0001051B">
            <w:pPr>
              <w:rPr>
                <w:rFonts w:ascii="Arial" w:hAnsi="Arial" w:cs="Arial"/>
              </w:rPr>
            </w:pPr>
            <w:r>
              <w:rPr>
                <w:rFonts w:ascii="Arial" w:hAnsi="Arial" w:cs="Arial"/>
              </w:rPr>
              <w:t>Nil</w:t>
            </w:r>
          </w:p>
        </w:tc>
        <w:tc>
          <w:tcPr>
            <w:tcW w:w="1276" w:type="dxa"/>
          </w:tcPr>
          <w:p w:rsidR="007222AB" w:rsidRPr="00C926DF" w:rsidRDefault="00EE43CB" w:rsidP="0001051B">
            <w:pPr>
              <w:rPr>
                <w:rFonts w:ascii="Arial" w:hAnsi="Arial" w:cs="Arial"/>
              </w:rPr>
            </w:pPr>
            <w:r>
              <w:rPr>
                <w:rFonts w:ascii="Arial" w:hAnsi="Arial" w:cs="Arial"/>
              </w:rPr>
              <w:t>£1,200</w:t>
            </w:r>
          </w:p>
        </w:tc>
        <w:tc>
          <w:tcPr>
            <w:tcW w:w="1559" w:type="dxa"/>
          </w:tcPr>
          <w:p w:rsidR="007222AB" w:rsidRPr="00C926DF" w:rsidRDefault="00EE43CB" w:rsidP="0001051B">
            <w:pPr>
              <w:rPr>
                <w:rFonts w:ascii="Arial" w:hAnsi="Arial" w:cs="Arial"/>
              </w:rPr>
            </w:pPr>
            <w:r>
              <w:rPr>
                <w:rFonts w:ascii="Arial" w:hAnsi="Arial" w:cs="Arial"/>
              </w:rPr>
              <w:t>Nil</w:t>
            </w:r>
          </w:p>
        </w:tc>
        <w:tc>
          <w:tcPr>
            <w:tcW w:w="4554" w:type="dxa"/>
          </w:tcPr>
          <w:p w:rsidR="0078558A" w:rsidRDefault="00783C6D" w:rsidP="0001051B">
            <w:pPr>
              <w:rPr>
                <w:rFonts w:ascii="Arial" w:hAnsi="Arial" w:cs="Arial"/>
              </w:rPr>
            </w:pPr>
            <w:r>
              <w:rPr>
                <w:rFonts w:ascii="Arial" w:hAnsi="Arial" w:cs="Arial"/>
              </w:rPr>
              <w:t xml:space="preserve">The panel noted that </w:t>
            </w:r>
            <w:r w:rsidR="00203309">
              <w:rPr>
                <w:rFonts w:ascii="Arial" w:hAnsi="Arial" w:cs="Arial"/>
              </w:rPr>
              <w:t>the</w:t>
            </w:r>
            <w:r>
              <w:rPr>
                <w:rFonts w:ascii="Arial" w:hAnsi="Arial" w:cs="Arial"/>
              </w:rPr>
              <w:t xml:space="preserve"> Council supports the Trap Grounds by providing regular maintenance</w:t>
            </w:r>
            <w:r w:rsidR="0078558A">
              <w:rPr>
                <w:rFonts w:ascii="Arial" w:hAnsi="Arial" w:cs="Arial"/>
              </w:rPr>
              <w:t xml:space="preserve"> but there is no indication as to whether permission has been granted to carry out this </w:t>
            </w:r>
            <w:r w:rsidR="00BF1ABD">
              <w:rPr>
                <w:rFonts w:ascii="Arial" w:hAnsi="Arial" w:cs="Arial"/>
              </w:rPr>
              <w:t xml:space="preserve">additional </w:t>
            </w:r>
            <w:r w:rsidR="0078558A">
              <w:rPr>
                <w:rFonts w:ascii="Arial" w:hAnsi="Arial" w:cs="Arial"/>
              </w:rPr>
              <w:t xml:space="preserve">work.  </w:t>
            </w:r>
          </w:p>
          <w:p w:rsidR="0078558A" w:rsidRDefault="0078558A" w:rsidP="0001051B">
            <w:pPr>
              <w:rPr>
                <w:rFonts w:ascii="Arial" w:hAnsi="Arial" w:cs="Arial"/>
              </w:rPr>
            </w:pPr>
          </w:p>
          <w:p w:rsidR="007222AB" w:rsidRDefault="0078558A" w:rsidP="0001051B">
            <w:pPr>
              <w:rPr>
                <w:rFonts w:ascii="Arial" w:hAnsi="Arial" w:cs="Arial"/>
              </w:rPr>
            </w:pPr>
            <w:r>
              <w:rPr>
                <w:rFonts w:ascii="Arial" w:hAnsi="Arial" w:cs="Arial"/>
              </w:rPr>
              <w:t xml:space="preserve">Therefore the recommendation is not to fund but suggest that they link up with </w:t>
            </w:r>
            <w:r w:rsidR="00BF1ABD">
              <w:rPr>
                <w:rFonts w:ascii="Arial" w:hAnsi="Arial" w:cs="Arial"/>
              </w:rPr>
              <w:t xml:space="preserve">the Councils Parks Service, </w:t>
            </w:r>
            <w:r>
              <w:rPr>
                <w:rFonts w:ascii="Arial" w:hAnsi="Arial" w:cs="Arial"/>
              </w:rPr>
              <w:t>Community Payback and O</w:t>
            </w:r>
            <w:r w:rsidR="005B7993">
              <w:rPr>
                <w:rFonts w:ascii="Arial" w:hAnsi="Arial" w:cs="Arial"/>
              </w:rPr>
              <w:t xml:space="preserve">xford University Wildlife Group who </w:t>
            </w:r>
            <w:r w:rsidR="00BF1ABD">
              <w:rPr>
                <w:rFonts w:ascii="Arial" w:hAnsi="Arial" w:cs="Arial"/>
              </w:rPr>
              <w:t>may be able to</w:t>
            </w:r>
            <w:r w:rsidR="005B7993">
              <w:rPr>
                <w:rFonts w:ascii="Arial" w:hAnsi="Arial" w:cs="Arial"/>
              </w:rPr>
              <w:t xml:space="preserve"> help with this clearing.</w:t>
            </w:r>
          </w:p>
          <w:p w:rsidR="00783C6D" w:rsidRPr="00C926DF" w:rsidRDefault="00783C6D" w:rsidP="0001051B">
            <w:pPr>
              <w:rPr>
                <w:rFonts w:ascii="Arial" w:hAnsi="Arial" w:cs="Arial"/>
              </w:rPr>
            </w:pPr>
          </w:p>
        </w:tc>
      </w:tr>
      <w:tr w:rsidR="007222AB" w:rsidRPr="00C926DF" w:rsidTr="002853A8">
        <w:tc>
          <w:tcPr>
            <w:tcW w:w="4788" w:type="dxa"/>
          </w:tcPr>
          <w:p w:rsidR="007222AB" w:rsidRPr="008A4E4C" w:rsidRDefault="008A4E4C" w:rsidP="0001051B">
            <w:pPr>
              <w:rPr>
                <w:rFonts w:ascii="Arial" w:hAnsi="Arial" w:cs="Arial"/>
                <w:b/>
                <w:u w:val="single"/>
              </w:rPr>
            </w:pPr>
            <w:r w:rsidRPr="008A4E4C">
              <w:rPr>
                <w:rFonts w:ascii="Arial" w:hAnsi="Arial" w:cs="Arial"/>
                <w:b/>
                <w:u w:val="single"/>
              </w:rPr>
              <w:t>Innovista – Thrive Project</w:t>
            </w:r>
          </w:p>
          <w:p w:rsidR="00A42327" w:rsidRDefault="00A42327" w:rsidP="0001051B">
            <w:pPr>
              <w:rPr>
                <w:rFonts w:ascii="Arial" w:hAnsi="Arial" w:cs="Arial"/>
              </w:rPr>
            </w:pPr>
            <w:r w:rsidRPr="00A42327">
              <w:rPr>
                <w:rFonts w:ascii="Arial" w:hAnsi="Arial" w:cs="Arial"/>
              </w:rPr>
              <w:t xml:space="preserve">The Thrive project </w:t>
            </w:r>
            <w:r>
              <w:rPr>
                <w:rFonts w:ascii="Arial" w:hAnsi="Arial" w:cs="Arial"/>
              </w:rPr>
              <w:t xml:space="preserve">is a youth project working in Barton. </w:t>
            </w:r>
          </w:p>
          <w:p w:rsidR="00A42327" w:rsidRDefault="00A42327" w:rsidP="0001051B">
            <w:pPr>
              <w:rPr>
                <w:rFonts w:ascii="Arial" w:hAnsi="Arial" w:cs="Arial"/>
              </w:rPr>
            </w:pPr>
          </w:p>
          <w:p w:rsidR="00A42327" w:rsidRDefault="00A42327" w:rsidP="0001051B">
            <w:pPr>
              <w:rPr>
                <w:rFonts w:ascii="Arial" w:hAnsi="Arial" w:cs="Arial"/>
              </w:rPr>
            </w:pPr>
            <w:r>
              <w:rPr>
                <w:rFonts w:ascii="Arial" w:hAnsi="Arial" w:cs="Arial"/>
              </w:rPr>
              <w:t xml:space="preserve">Funding has been requested to target 16 girls and young women living on Barton who have been identified as having a low </w:t>
            </w:r>
            <w:r w:rsidR="00AF5CBA">
              <w:rPr>
                <w:rFonts w:ascii="Arial" w:hAnsi="Arial" w:cs="Arial"/>
              </w:rPr>
              <w:t>self-esteem</w:t>
            </w:r>
            <w:r>
              <w:rPr>
                <w:rFonts w:ascii="Arial" w:hAnsi="Arial" w:cs="Arial"/>
              </w:rPr>
              <w:t>. This makes them vulnerable and at risk of sexual exploitation.</w:t>
            </w:r>
          </w:p>
          <w:p w:rsidR="00A42327" w:rsidRDefault="00A42327" w:rsidP="0001051B">
            <w:pPr>
              <w:rPr>
                <w:rFonts w:ascii="Arial" w:hAnsi="Arial" w:cs="Arial"/>
              </w:rPr>
            </w:pPr>
          </w:p>
          <w:p w:rsidR="008A4E4C" w:rsidRPr="00A42327" w:rsidRDefault="00A42327" w:rsidP="0001051B">
            <w:pPr>
              <w:rPr>
                <w:rFonts w:ascii="Arial" w:hAnsi="Arial" w:cs="Arial"/>
              </w:rPr>
            </w:pPr>
            <w:r>
              <w:rPr>
                <w:rFonts w:ascii="Arial" w:hAnsi="Arial" w:cs="Arial"/>
              </w:rPr>
              <w:t xml:space="preserve">The project will help them grow in confidence and have a more positive view of themselves. </w:t>
            </w:r>
            <w:r w:rsidRPr="00A42327">
              <w:rPr>
                <w:rFonts w:ascii="Arial" w:hAnsi="Arial" w:cs="Arial"/>
              </w:rPr>
              <w:t xml:space="preserve"> </w:t>
            </w:r>
          </w:p>
          <w:p w:rsidR="008A4E4C" w:rsidRPr="00C926DF" w:rsidRDefault="008A4E4C" w:rsidP="0001051B">
            <w:pPr>
              <w:rPr>
                <w:rFonts w:ascii="Arial" w:hAnsi="Arial" w:cs="Arial"/>
                <w:u w:val="single"/>
              </w:rPr>
            </w:pPr>
          </w:p>
        </w:tc>
        <w:tc>
          <w:tcPr>
            <w:tcW w:w="1260" w:type="dxa"/>
          </w:tcPr>
          <w:p w:rsidR="007222AB" w:rsidRPr="00C926DF" w:rsidRDefault="00A42327" w:rsidP="0001051B">
            <w:pPr>
              <w:rPr>
                <w:rFonts w:ascii="Arial" w:hAnsi="Arial" w:cs="Arial"/>
              </w:rPr>
            </w:pPr>
            <w:r>
              <w:rPr>
                <w:rFonts w:ascii="Arial" w:hAnsi="Arial" w:cs="Arial"/>
              </w:rPr>
              <w:t>North East</w:t>
            </w:r>
          </w:p>
        </w:tc>
        <w:tc>
          <w:tcPr>
            <w:tcW w:w="1431" w:type="dxa"/>
          </w:tcPr>
          <w:p w:rsidR="007222AB" w:rsidRPr="00C926DF" w:rsidRDefault="00A42327" w:rsidP="0001051B">
            <w:pPr>
              <w:rPr>
                <w:rFonts w:ascii="Arial" w:hAnsi="Arial" w:cs="Arial"/>
              </w:rPr>
            </w:pPr>
            <w:r>
              <w:rPr>
                <w:rFonts w:ascii="Arial" w:hAnsi="Arial" w:cs="Arial"/>
              </w:rPr>
              <w:t>Nil</w:t>
            </w:r>
          </w:p>
        </w:tc>
        <w:tc>
          <w:tcPr>
            <w:tcW w:w="1276" w:type="dxa"/>
          </w:tcPr>
          <w:p w:rsidR="007222AB" w:rsidRPr="00C926DF" w:rsidRDefault="00A42327" w:rsidP="0001051B">
            <w:pPr>
              <w:rPr>
                <w:rFonts w:ascii="Arial" w:hAnsi="Arial" w:cs="Arial"/>
              </w:rPr>
            </w:pPr>
            <w:r>
              <w:rPr>
                <w:rFonts w:ascii="Arial" w:hAnsi="Arial" w:cs="Arial"/>
              </w:rPr>
              <w:t>£3,856</w:t>
            </w:r>
          </w:p>
        </w:tc>
        <w:tc>
          <w:tcPr>
            <w:tcW w:w="1559" w:type="dxa"/>
          </w:tcPr>
          <w:p w:rsidR="007222AB" w:rsidRPr="00C926DF" w:rsidRDefault="00A42327" w:rsidP="0001051B">
            <w:pPr>
              <w:rPr>
                <w:rFonts w:ascii="Arial" w:hAnsi="Arial" w:cs="Arial"/>
              </w:rPr>
            </w:pPr>
            <w:r>
              <w:rPr>
                <w:rFonts w:ascii="Arial" w:hAnsi="Arial" w:cs="Arial"/>
              </w:rPr>
              <w:t>£2,892</w:t>
            </w:r>
          </w:p>
        </w:tc>
        <w:tc>
          <w:tcPr>
            <w:tcW w:w="4554" w:type="dxa"/>
          </w:tcPr>
          <w:p w:rsidR="005B7993" w:rsidRDefault="00A42327" w:rsidP="0001051B">
            <w:pPr>
              <w:rPr>
                <w:rFonts w:ascii="Arial" w:hAnsi="Arial" w:cs="Arial"/>
              </w:rPr>
            </w:pPr>
            <w:r>
              <w:rPr>
                <w:rFonts w:ascii="Arial" w:hAnsi="Arial" w:cs="Arial"/>
              </w:rPr>
              <w:t xml:space="preserve">Strong in terms of targeted work </w:t>
            </w:r>
            <w:r w:rsidR="005B7993">
              <w:rPr>
                <w:rFonts w:ascii="Arial" w:hAnsi="Arial" w:cs="Arial"/>
              </w:rPr>
              <w:t xml:space="preserve">with a vulnerable group of young people. </w:t>
            </w:r>
          </w:p>
          <w:p w:rsidR="005B7993" w:rsidRDefault="005B7993" w:rsidP="0001051B">
            <w:pPr>
              <w:rPr>
                <w:rFonts w:ascii="Arial" w:hAnsi="Arial" w:cs="Arial"/>
              </w:rPr>
            </w:pPr>
          </w:p>
          <w:p w:rsidR="007222AB" w:rsidRDefault="005B7993" w:rsidP="0001051B">
            <w:pPr>
              <w:rPr>
                <w:rFonts w:ascii="Arial" w:hAnsi="Arial" w:cs="Arial"/>
              </w:rPr>
            </w:pPr>
            <w:r>
              <w:rPr>
                <w:rFonts w:ascii="Arial" w:hAnsi="Arial" w:cs="Arial"/>
              </w:rPr>
              <w:t>The</w:t>
            </w:r>
            <w:r w:rsidR="007B636B">
              <w:rPr>
                <w:rFonts w:ascii="Arial" w:hAnsi="Arial" w:cs="Arial"/>
              </w:rPr>
              <w:t xml:space="preserve"> quality of the work from this project is considered high.</w:t>
            </w:r>
          </w:p>
          <w:p w:rsidR="007B636B" w:rsidRDefault="007B636B" w:rsidP="0001051B">
            <w:pPr>
              <w:rPr>
                <w:rFonts w:ascii="Arial" w:hAnsi="Arial" w:cs="Arial"/>
              </w:rPr>
            </w:pPr>
          </w:p>
          <w:p w:rsidR="007B636B" w:rsidRDefault="007B636B" w:rsidP="0001051B">
            <w:pPr>
              <w:rPr>
                <w:rFonts w:ascii="Arial" w:hAnsi="Arial" w:cs="Arial"/>
              </w:rPr>
            </w:pPr>
            <w:r>
              <w:rPr>
                <w:rFonts w:ascii="Arial" w:hAnsi="Arial" w:cs="Arial"/>
              </w:rPr>
              <w:t>The panel recommend funding 75% of this request with the condition that they link up with Donnington Doorstep who are doing similar work in the City.</w:t>
            </w:r>
          </w:p>
          <w:p w:rsidR="007B636B" w:rsidRPr="00C926DF" w:rsidRDefault="007B636B" w:rsidP="0001051B">
            <w:pPr>
              <w:rPr>
                <w:rFonts w:ascii="Arial" w:hAnsi="Arial" w:cs="Arial"/>
              </w:rPr>
            </w:pPr>
          </w:p>
        </w:tc>
      </w:tr>
    </w:tbl>
    <w:p w:rsidR="007222AB" w:rsidRPr="00C926DF" w:rsidRDefault="007222AB" w:rsidP="007222AB">
      <w:pPr>
        <w:rPr>
          <w:rFonts w:ascii="Arial" w:hAnsi="Arial" w:cs="Arial"/>
          <w:sz w:val="20"/>
          <w:szCs w:val="20"/>
        </w:rPr>
      </w:pPr>
    </w:p>
    <w:p w:rsidR="007222AB" w:rsidRPr="00C926DF" w:rsidRDefault="007222AB" w:rsidP="007222AB">
      <w:pPr>
        <w:rPr>
          <w:rFonts w:ascii="Arial" w:hAnsi="Arial" w:cs="Arial"/>
          <w:sz w:val="20"/>
          <w:szCs w:val="20"/>
        </w:rPr>
      </w:pPr>
      <w:r w:rsidRPr="00C926DF">
        <w:rPr>
          <w:rFonts w:ascii="Arial" w:hAnsi="Arial" w:cs="Arial"/>
          <w:sz w:val="20"/>
          <w:szCs w:val="20"/>
        </w:rPr>
        <w:br w:type="page"/>
      </w:r>
      <w:r w:rsidR="001A3F90" w:rsidRPr="00C926DF">
        <w:rPr>
          <w:rFonts w:ascii="Arial" w:hAnsi="Arial" w:cs="Arial"/>
          <w:sz w:val="20"/>
          <w:szCs w:val="20"/>
        </w:rPr>
        <w:lastRenderedPageBreak/>
        <w:t xml:space="preserve"> </w:t>
      </w:r>
    </w:p>
    <w:p w:rsidR="007222AB" w:rsidRPr="00C926DF" w:rsidRDefault="007222AB" w:rsidP="007222AB">
      <w:pPr>
        <w:rPr>
          <w:rFonts w:ascii="Arial" w:hAnsi="Arial" w:cs="Arial"/>
          <w:b/>
          <w:sz w:val="20"/>
          <w:szCs w:val="20"/>
        </w:rPr>
      </w:pPr>
    </w:p>
    <w:tbl>
      <w:tblPr>
        <w:tblStyle w:val="TableGrid"/>
        <w:tblW w:w="14868" w:type="dxa"/>
        <w:tblLayout w:type="fixed"/>
        <w:tblLook w:val="01E0" w:firstRow="1" w:lastRow="1" w:firstColumn="1" w:lastColumn="1" w:noHBand="0" w:noVBand="0"/>
      </w:tblPr>
      <w:tblGrid>
        <w:gridCol w:w="4788"/>
        <w:gridCol w:w="1260"/>
        <w:gridCol w:w="1431"/>
        <w:gridCol w:w="1276"/>
        <w:gridCol w:w="1559"/>
        <w:gridCol w:w="4554"/>
      </w:tblGrid>
      <w:tr w:rsidR="007222AB" w:rsidRPr="00C926DF" w:rsidTr="00CC6977">
        <w:trPr>
          <w:trHeight w:val="853"/>
        </w:trPr>
        <w:tc>
          <w:tcPr>
            <w:tcW w:w="4788" w:type="dxa"/>
          </w:tcPr>
          <w:p w:rsidR="007222AB" w:rsidRPr="00C926DF" w:rsidRDefault="007222AB" w:rsidP="0001051B">
            <w:pPr>
              <w:rPr>
                <w:rFonts w:ascii="Arial" w:hAnsi="Arial" w:cs="Arial"/>
                <w:b/>
              </w:rPr>
            </w:pPr>
            <w:r w:rsidRPr="00C926DF">
              <w:rPr>
                <w:rFonts w:ascii="Arial" w:hAnsi="Arial" w:cs="Arial"/>
                <w:b/>
              </w:rPr>
              <w:t>Organisation &amp; project description</w:t>
            </w:r>
          </w:p>
        </w:tc>
        <w:tc>
          <w:tcPr>
            <w:tcW w:w="1260" w:type="dxa"/>
          </w:tcPr>
          <w:p w:rsidR="007222AB" w:rsidRPr="00C926DF" w:rsidRDefault="007222AB" w:rsidP="0001051B">
            <w:pPr>
              <w:rPr>
                <w:rFonts w:ascii="Arial" w:hAnsi="Arial" w:cs="Arial"/>
                <w:b/>
              </w:rPr>
            </w:pPr>
            <w:r w:rsidRPr="00C926DF">
              <w:rPr>
                <w:rFonts w:ascii="Arial" w:hAnsi="Arial" w:cs="Arial"/>
                <w:b/>
              </w:rPr>
              <w:t>Area / City Wide</w:t>
            </w:r>
          </w:p>
        </w:tc>
        <w:tc>
          <w:tcPr>
            <w:tcW w:w="1431" w:type="dxa"/>
          </w:tcPr>
          <w:p w:rsidR="007222AB" w:rsidRPr="00C926DF" w:rsidRDefault="007222AB" w:rsidP="007B636B">
            <w:pPr>
              <w:rPr>
                <w:rFonts w:ascii="Arial" w:hAnsi="Arial" w:cs="Arial"/>
                <w:b/>
              </w:rPr>
            </w:pPr>
            <w:r>
              <w:rPr>
                <w:rFonts w:ascii="Arial" w:hAnsi="Arial" w:cs="Arial"/>
                <w:b/>
              </w:rPr>
              <w:t>Grant awarded 201</w:t>
            </w:r>
            <w:r w:rsidR="007B636B">
              <w:rPr>
                <w:rFonts w:ascii="Arial" w:hAnsi="Arial" w:cs="Arial"/>
                <w:b/>
              </w:rPr>
              <w:t>3</w:t>
            </w:r>
            <w:r>
              <w:rPr>
                <w:rFonts w:ascii="Arial" w:hAnsi="Arial" w:cs="Arial"/>
                <w:b/>
              </w:rPr>
              <w:t>/1</w:t>
            </w:r>
            <w:r w:rsidR="007B636B">
              <w:rPr>
                <w:rFonts w:ascii="Arial" w:hAnsi="Arial" w:cs="Arial"/>
                <w:b/>
              </w:rPr>
              <w:t>4</w:t>
            </w:r>
          </w:p>
        </w:tc>
        <w:tc>
          <w:tcPr>
            <w:tcW w:w="1276" w:type="dxa"/>
          </w:tcPr>
          <w:p w:rsidR="007222AB" w:rsidRPr="00C926DF" w:rsidRDefault="007222AB" w:rsidP="0001051B">
            <w:pPr>
              <w:rPr>
                <w:rFonts w:ascii="Arial" w:hAnsi="Arial" w:cs="Arial"/>
                <w:b/>
              </w:rPr>
            </w:pPr>
            <w:r w:rsidRPr="00C926DF">
              <w:rPr>
                <w:rFonts w:ascii="Arial" w:hAnsi="Arial" w:cs="Arial"/>
                <w:b/>
              </w:rPr>
              <w:t>Amount Requested</w:t>
            </w:r>
            <w:r w:rsidR="009D2227">
              <w:rPr>
                <w:rFonts w:ascii="Arial" w:hAnsi="Arial" w:cs="Arial"/>
                <w:b/>
              </w:rPr>
              <w:t xml:space="preserve"> for 2014/15</w:t>
            </w:r>
          </w:p>
        </w:tc>
        <w:tc>
          <w:tcPr>
            <w:tcW w:w="1559" w:type="dxa"/>
          </w:tcPr>
          <w:p w:rsidR="007222AB" w:rsidRPr="00C926DF" w:rsidRDefault="007222AB" w:rsidP="007B636B">
            <w:pPr>
              <w:rPr>
                <w:rFonts w:ascii="Arial" w:hAnsi="Arial" w:cs="Arial"/>
                <w:b/>
              </w:rPr>
            </w:pPr>
            <w:r w:rsidRPr="00C926DF">
              <w:rPr>
                <w:rFonts w:ascii="Arial" w:hAnsi="Arial" w:cs="Arial"/>
                <w:b/>
              </w:rPr>
              <w:t>Amount Recom</w:t>
            </w:r>
            <w:r>
              <w:rPr>
                <w:rFonts w:ascii="Arial" w:hAnsi="Arial" w:cs="Arial"/>
                <w:b/>
              </w:rPr>
              <w:t>’d 201</w:t>
            </w:r>
            <w:r w:rsidR="007B636B">
              <w:rPr>
                <w:rFonts w:ascii="Arial" w:hAnsi="Arial" w:cs="Arial"/>
                <w:b/>
              </w:rPr>
              <w:t>4</w:t>
            </w:r>
            <w:r>
              <w:rPr>
                <w:rFonts w:ascii="Arial" w:hAnsi="Arial" w:cs="Arial"/>
                <w:b/>
              </w:rPr>
              <w:t>/1</w:t>
            </w:r>
            <w:r w:rsidR="007B636B">
              <w:rPr>
                <w:rFonts w:ascii="Arial" w:hAnsi="Arial" w:cs="Arial"/>
                <w:b/>
              </w:rPr>
              <w:t>5</w:t>
            </w:r>
          </w:p>
        </w:tc>
        <w:tc>
          <w:tcPr>
            <w:tcW w:w="4554" w:type="dxa"/>
          </w:tcPr>
          <w:p w:rsidR="007222AB" w:rsidRPr="00C926DF" w:rsidRDefault="007222AB" w:rsidP="0001051B">
            <w:pPr>
              <w:rPr>
                <w:rFonts w:ascii="Arial" w:hAnsi="Arial" w:cs="Arial"/>
                <w:b/>
              </w:rPr>
            </w:pPr>
            <w:r w:rsidRPr="00C926DF">
              <w:rPr>
                <w:rFonts w:ascii="Arial" w:hAnsi="Arial" w:cs="Arial"/>
                <w:b/>
              </w:rPr>
              <w:t>Why?</w:t>
            </w:r>
          </w:p>
        </w:tc>
      </w:tr>
      <w:tr w:rsidR="007B636B" w:rsidRPr="00C926DF" w:rsidTr="0001051B">
        <w:tc>
          <w:tcPr>
            <w:tcW w:w="4788" w:type="dxa"/>
          </w:tcPr>
          <w:p w:rsidR="007B636B" w:rsidRPr="007B636B" w:rsidRDefault="007B636B" w:rsidP="0001051B">
            <w:pPr>
              <w:rPr>
                <w:rFonts w:ascii="Arial" w:hAnsi="Arial" w:cs="Arial"/>
                <w:b/>
                <w:u w:val="single"/>
              </w:rPr>
            </w:pPr>
            <w:r w:rsidRPr="007B636B">
              <w:rPr>
                <w:rFonts w:ascii="Arial" w:hAnsi="Arial" w:cs="Arial"/>
                <w:b/>
                <w:u w:val="single"/>
              </w:rPr>
              <w:t>Leys Community Development Initiative</w:t>
            </w:r>
            <w:r w:rsidR="00A92B94">
              <w:rPr>
                <w:rFonts w:ascii="Arial" w:hAnsi="Arial" w:cs="Arial"/>
                <w:b/>
                <w:u w:val="single"/>
              </w:rPr>
              <w:t xml:space="preserve"> – Clockhouse Project.</w:t>
            </w:r>
          </w:p>
          <w:p w:rsidR="007B636B" w:rsidRDefault="006B31EF" w:rsidP="0001051B">
            <w:pPr>
              <w:rPr>
                <w:rFonts w:ascii="Arial" w:hAnsi="Arial" w:cs="Arial"/>
              </w:rPr>
            </w:pPr>
            <w:r w:rsidRPr="00A92B94">
              <w:rPr>
                <w:rFonts w:ascii="Arial" w:hAnsi="Arial" w:cs="Arial"/>
              </w:rPr>
              <w:t xml:space="preserve">The Clockhouse Project </w:t>
            </w:r>
            <w:r w:rsidR="00A92B94">
              <w:rPr>
                <w:rFonts w:ascii="Arial" w:hAnsi="Arial" w:cs="Arial"/>
              </w:rPr>
              <w:t xml:space="preserve">delivers </w:t>
            </w:r>
            <w:r w:rsidR="00CC6977">
              <w:rPr>
                <w:rFonts w:ascii="Arial" w:hAnsi="Arial" w:cs="Arial"/>
              </w:rPr>
              <w:t xml:space="preserve">activities </w:t>
            </w:r>
            <w:r w:rsidRPr="00A92B94">
              <w:rPr>
                <w:rFonts w:ascii="Arial" w:hAnsi="Arial" w:cs="Arial"/>
              </w:rPr>
              <w:t xml:space="preserve">that address the needs of older people in the Leys </w:t>
            </w:r>
            <w:r w:rsidR="00A92B94">
              <w:rPr>
                <w:rFonts w:ascii="Arial" w:hAnsi="Arial" w:cs="Arial"/>
              </w:rPr>
              <w:t>to help them feel less isolated and alone.</w:t>
            </w:r>
          </w:p>
          <w:p w:rsidR="00A92B94" w:rsidRDefault="00A92B94" w:rsidP="0001051B">
            <w:pPr>
              <w:rPr>
                <w:rFonts w:ascii="Arial" w:hAnsi="Arial" w:cs="Arial"/>
              </w:rPr>
            </w:pPr>
          </w:p>
          <w:p w:rsidR="00A92B94" w:rsidRDefault="00A92B94" w:rsidP="0001051B">
            <w:pPr>
              <w:rPr>
                <w:rFonts w:ascii="Arial" w:hAnsi="Arial" w:cs="Arial"/>
                <w:u w:val="single"/>
              </w:rPr>
            </w:pPr>
            <w:r>
              <w:rPr>
                <w:rFonts w:ascii="Arial" w:hAnsi="Arial" w:cs="Arial"/>
              </w:rPr>
              <w:t>Funding has been requested to contribute towards providing low cost activities for older people living on the Leys to contribute towards the support costs to run and organise these activities.</w:t>
            </w:r>
          </w:p>
          <w:p w:rsidR="007B636B" w:rsidRPr="00C926DF" w:rsidRDefault="007B636B" w:rsidP="0001051B">
            <w:pPr>
              <w:rPr>
                <w:rFonts w:ascii="Arial" w:hAnsi="Arial" w:cs="Arial"/>
                <w:u w:val="single"/>
              </w:rPr>
            </w:pPr>
          </w:p>
        </w:tc>
        <w:tc>
          <w:tcPr>
            <w:tcW w:w="1260" w:type="dxa"/>
          </w:tcPr>
          <w:p w:rsidR="007B636B" w:rsidRPr="00C926DF" w:rsidRDefault="007B636B" w:rsidP="0001051B">
            <w:pPr>
              <w:rPr>
                <w:rFonts w:ascii="Arial" w:hAnsi="Arial" w:cs="Arial"/>
              </w:rPr>
            </w:pPr>
            <w:r>
              <w:rPr>
                <w:rFonts w:ascii="Arial" w:hAnsi="Arial" w:cs="Arial"/>
              </w:rPr>
              <w:t xml:space="preserve">South </w:t>
            </w:r>
            <w:r w:rsidR="00CC6977">
              <w:rPr>
                <w:rFonts w:ascii="Arial" w:hAnsi="Arial" w:cs="Arial"/>
              </w:rPr>
              <w:t xml:space="preserve">and </w:t>
            </w:r>
            <w:r>
              <w:rPr>
                <w:rFonts w:ascii="Arial" w:hAnsi="Arial" w:cs="Arial"/>
              </w:rPr>
              <w:t>East</w:t>
            </w:r>
          </w:p>
        </w:tc>
        <w:tc>
          <w:tcPr>
            <w:tcW w:w="1431" w:type="dxa"/>
          </w:tcPr>
          <w:p w:rsidR="007B636B" w:rsidRPr="00C926DF" w:rsidRDefault="007B636B" w:rsidP="0001051B">
            <w:pPr>
              <w:rPr>
                <w:rFonts w:ascii="Arial" w:hAnsi="Arial" w:cs="Arial"/>
              </w:rPr>
            </w:pPr>
            <w:r>
              <w:rPr>
                <w:rFonts w:ascii="Arial" w:hAnsi="Arial" w:cs="Arial"/>
              </w:rPr>
              <w:t>£2,808</w:t>
            </w:r>
          </w:p>
        </w:tc>
        <w:tc>
          <w:tcPr>
            <w:tcW w:w="1276" w:type="dxa"/>
          </w:tcPr>
          <w:p w:rsidR="007B636B" w:rsidRPr="00C926DF" w:rsidRDefault="007B636B" w:rsidP="0001051B">
            <w:pPr>
              <w:rPr>
                <w:rFonts w:ascii="Arial" w:hAnsi="Arial" w:cs="Arial"/>
              </w:rPr>
            </w:pPr>
            <w:r>
              <w:rPr>
                <w:rFonts w:ascii="Arial" w:hAnsi="Arial" w:cs="Arial"/>
              </w:rPr>
              <w:t>£10,000</w:t>
            </w:r>
          </w:p>
        </w:tc>
        <w:tc>
          <w:tcPr>
            <w:tcW w:w="1559" w:type="dxa"/>
          </w:tcPr>
          <w:p w:rsidR="007B636B" w:rsidRPr="00C926DF" w:rsidRDefault="007B636B" w:rsidP="0001051B">
            <w:pPr>
              <w:rPr>
                <w:rFonts w:ascii="Arial" w:hAnsi="Arial" w:cs="Arial"/>
              </w:rPr>
            </w:pPr>
            <w:r>
              <w:rPr>
                <w:rFonts w:ascii="Arial" w:hAnsi="Arial" w:cs="Arial"/>
              </w:rPr>
              <w:t>£7,500</w:t>
            </w:r>
          </w:p>
        </w:tc>
        <w:tc>
          <w:tcPr>
            <w:tcW w:w="4554" w:type="dxa"/>
          </w:tcPr>
          <w:p w:rsidR="007B636B" w:rsidRDefault="00745C6B" w:rsidP="0001051B">
            <w:pPr>
              <w:rPr>
                <w:rFonts w:ascii="Arial" w:hAnsi="Arial" w:cs="Arial"/>
              </w:rPr>
            </w:pPr>
            <w:r>
              <w:rPr>
                <w:rFonts w:ascii="Arial" w:hAnsi="Arial" w:cs="Arial"/>
              </w:rPr>
              <w:t xml:space="preserve">Strong in terms of need and a project targeted towards older people </w:t>
            </w:r>
            <w:r w:rsidR="00E923C2">
              <w:rPr>
                <w:rFonts w:ascii="Arial" w:hAnsi="Arial" w:cs="Arial"/>
              </w:rPr>
              <w:t xml:space="preserve">living in the Leys which is </w:t>
            </w:r>
            <w:r>
              <w:rPr>
                <w:rFonts w:ascii="Arial" w:hAnsi="Arial" w:cs="Arial"/>
              </w:rPr>
              <w:t>an area of multiple deprivation.</w:t>
            </w:r>
          </w:p>
          <w:p w:rsidR="00745C6B" w:rsidRDefault="00745C6B" w:rsidP="0001051B">
            <w:pPr>
              <w:rPr>
                <w:rFonts w:ascii="Arial" w:hAnsi="Arial" w:cs="Arial"/>
              </w:rPr>
            </w:pPr>
          </w:p>
          <w:p w:rsidR="00E923C2" w:rsidRDefault="00745C6B" w:rsidP="00745C6B">
            <w:pPr>
              <w:rPr>
                <w:rFonts w:ascii="Arial" w:hAnsi="Arial" w:cs="Arial"/>
              </w:rPr>
            </w:pPr>
            <w:r>
              <w:rPr>
                <w:rFonts w:ascii="Arial" w:hAnsi="Arial" w:cs="Arial"/>
              </w:rPr>
              <w:t>The panel recommend funding 75% of this request with the condition that outreach is carried out to encourage</w:t>
            </w:r>
            <w:r w:rsidR="00E923C2">
              <w:rPr>
                <w:rFonts w:ascii="Arial" w:hAnsi="Arial" w:cs="Arial"/>
              </w:rPr>
              <w:t xml:space="preserve"> up to 25 additional and</w:t>
            </w:r>
            <w:r>
              <w:rPr>
                <w:rFonts w:ascii="Arial" w:hAnsi="Arial" w:cs="Arial"/>
              </w:rPr>
              <w:t xml:space="preserve"> new people</w:t>
            </w:r>
            <w:r w:rsidR="00E923C2">
              <w:rPr>
                <w:rFonts w:ascii="Arial" w:hAnsi="Arial" w:cs="Arial"/>
              </w:rPr>
              <w:t xml:space="preserve"> (from both sides of the estate)</w:t>
            </w:r>
            <w:r>
              <w:rPr>
                <w:rFonts w:ascii="Arial" w:hAnsi="Arial" w:cs="Arial"/>
              </w:rPr>
              <w:t xml:space="preserve"> to </w:t>
            </w:r>
            <w:r w:rsidR="00E923C2">
              <w:rPr>
                <w:rFonts w:ascii="Arial" w:hAnsi="Arial" w:cs="Arial"/>
              </w:rPr>
              <w:t>get involved and take part in the activities.</w:t>
            </w:r>
          </w:p>
          <w:p w:rsidR="00745C6B" w:rsidRPr="00C926DF" w:rsidRDefault="00745C6B" w:rsidP="00745C6B">
            <w:pPr>
              <w:rPr>
                <w:rFonts w:ascii="Arial" w:hAnsi="Arial" w:cs="Arial"/>
              </w:rPr>
            </w:pPr>
            <w:r>
              <w:rPr>
                <w:rFonts w:ascii="Arial" w:hAnsi="Arial" w:cs="Arial"/>
              </w:rPr>
              <w:t>.</w:t>
            </w:r>
          </w:p>
        </w:tc>
      </w:tr>
      <w:tr w:rsidR="007222AB" w:rsidRPr="00C926DF" w:rsidTr="007B636B">
        <w:tc>
          <w:tcPr>
            <w:tcW w:w="4788" w:type="dxa"/>
          </w:tcPr>
          <w:p w:rsidR="007222AB" w:rsidRPr="00C24D59" w:rsidRDefault="00C24D59" w:rsidP="0001051B">
            <w:pPr>
              <w:rPr>
                <w:rFonts w:ascii="Arial" w:hAnsi="Arial" w:cs="Arial"/>
                <w:b/>
                <w:u w:val="single"/>
              </w:rPr>
            </w:pPr>
            <w:r w:rsidRPr="00C24D59">
              <w:rPr>
                <w:rFonts w:ascii="Arial" w:hAnsi="Arial" w:cs="Arial"/>
                <w:b/>
                <w:u w:val="single"/>
              </w:rPr>
              <w:t>Leys Information Technology Zone</w:t>
            </w:r>
            <w:r>
              <w:rPr>
                <w:rFonts w:ascii="Arial" w:hAnsi="Arial" w:cs="Arial"/>
                <w:b/>
                <w:u w:val="single"/>
              </w:rPr>
              <w:t xml:space="preserve"> (formerly BLITZ)</w:t>
            </w:r>
          </w:p>
          <w:p w:rsidR="00C24D59" w:rsidRDefault="00086A8C" w:rsidP="0001051B">
            <w:pPr>
              <w:rPr>
                <w:rFonts w:ascii="Arial" w:hAnsi="Arial" w:cs="Arial"/>
              </w:rPr>
            </w:pPr>
            <w:r>
              <w:rPr>
                <w:rFonts w:ascii="Arial" w:hAnsi="Arial" w:cs="Arial"/>
              </w:rPr>
              <w:t>A community IT hub based in the Blackbird Leys Youth and Community Centre. The organisation has recently be</w:t>
            </w:r>
            <w:r w:rsidR="00AF5CBA">
              <w:rPr>
                <w:rFonts w:ascii="Arial" w:hAnsi="Arial" w:cs="Arial"/>
              </w:rPr>
              <w:t>en</w:t>
            </w:r>
            <w:r>
              <w:rPr>
                <w:rFonts w:ascii="Arial" w:hAnsi="Arial" w:cs="Arial"/>
              </w:rPr>
              <w:t xml:space="preserve"> </w:t>
            </w:r>
            <w:r w:rsidR="0029289C">
              <w:rPr>
                <w:rFonts w:ascii="Arial" w:hAnsi="Arial" w:cs="Arial"/>
              </w:rPr>
              <w:t>re</w:t>
            </w:r>
            <w:r>
              <w:rPr>
                <w:rFonts w:ascii="Arial" w:hAnsi="Arial" w:cs="Arial"/>
              </w:rPr>
              <w:t>formed and registered as a Community Interest Company.</w:t>
            </w:r>
          </w:p>
          <w:p w:rsidR="00086A8C" w:rsidRDefault="00086A8C" w:rsidP="0001051B">
            <w:pPr>
              <w:rPr>
                <w:rFonts w:ascii="Arial" w:hAnsi="Arial" w:cs="Arial"/>
              </w:rPr>
            </w:pPr>
          </w:p>
          <w:p w:rsidR="00086A8C" w:rsidRDefault="00086A8C" w:rsidP="0001051B">
            <w:pPr>
              <w:rPr>
                <w:rFonts w:ascii="Arial" w:hAnsi="Arial" w:cs="Arial"/>
              </w:rPr>
            </w:pPr>
            <w:r>
              <w:rPr>
                <w:rFonts w:ascii="Arial" w:hAnsi="Arial" w:cs="Arial"/>
              </w:rPr>
              <w:t>They wish to provide free IT courses and to help local people with CV writing, completing job applications and preparing for work.</w:t>
            </w:r>
          </w:p>
          <w:p w:rsidR="00086A8C" w:rsidRDefault="00086A8C" w:rsidP="0001051B">
            <w:pPr>
              <w:rPr>
                <w:rFonts w:ascii="Arial" w:hAnsi="Arial" w:cs="Arial"/>
              </w:rPr>
            </w:pPr>
          </w:p>
          <w:p w:rsidR="00086A8C" w:rsidRPr="00C24D59" w:rsidRDefault="00086A8C" w:rsidP="0001051B">
            <w:pPr>
              <w:rPr>
                <w:rFonts w:ascii="Arial" w:hAnsi="Arial" w:cs="Arial"/>
              </w:rPr>
            </w:pPr>
            <w:r>
              <w:rPr>
                <w:rFonts w:ascii="Arial" w:hAnsi="Arial" w:cs="Arial"/>
              </w:rPr>
              <w:t>Funding has been requested to pay the salary costs for the main tutor and teaching assistant</w:t>
            </w:r>
          </w:p>
          <w:p w:rsidR="00C24D59" w:rsidRPr="00C926DF" w:rsidRDefault="00C24D59" w:rsidP="0001051B">
            <w:pPr>
              <w:rPr>
                <w:rFonts w:ascii="Arial" w:hAnsi="Arial" w:cs="Arial"/>
                <w:u w:val="single"/>
              </w:rPr>
            </w:pPr>
          </w:p>
        </w:tc>
        <w:tc>
          <w:tcPr>
            <w:tcW w:w="1260" w:type="dxa"/>
          </w:tcPr>
          <w:p w:rsidR="007222AB" w:rsidRPr="00C926DF" w:rsidRDefault="00086A8C" w:rsidP="0001051B">
            <w:pPr>
              <w:rPr>
                <w:rFonts w:ascii="Arial" w:hAnsi="Arial" w:cs="Arial"/>
              </w:rPr>
            </w:pPr>
            <w:r>
              <w:rPr>
                <w:rFonts w:ascii="Arial" w:hAnsi="Arial" w:cs="Arial"/>
              </w:rPr>
              <w:t>South East</w:t>
            </w:r>
          </w:p>
        </w:tc>
        <w:tc>
          <w:tcPr>
            <w:tcW w:w="1431" w:type="dxa"/>
          </w:tcPr>
          <w:p w:rsidR="007222AB" w:rsidRPr="00C926DF" w:rsidRDefault="00086A8C" w:rsidP="0001051B">
            <w:pPr>
              <w:rPr>
                <w:rFonts w:ascii="Arial" w:hAnsi="Arial" w:cs="Arial"/>
              </w:rPr>
            </w:pPr>
            <w:r>
              <w:rPr>
                <w:rFonts w:ascii="Arial" w:hAnsi="Arial" w:cs="Arial"/>
              </w:rPr>
              <w:t>Nil</w:t>
            </w:r>
          </w:p>
        </w:tc>
        <w:tc>
          <w:tcPr>
            <w:tcW w:w="1276" w:type="dxa"/>
          </w:tcPr>
          <w:p w:rsidR="007222AB" w:rsidRPr="00C926DF" w:rsidRDefault="00086A8C" w:rsidP="0001051B">
            <w:pPr>
              <w:rPr>
                <w:rFonts w:ascii="Arial" w:hAnsi="Arial" w:cs="Arial"/>
              </w:rPr>
            </w:pPr>
            <w:r>
              <w:rPr>
                <w:rFonts w:ascii="Arial" w:hAnsi="Arial" w:cs="Arial"/>
              </w:rPr>
              <w:t>£10,000</w:t>
            </w:r>
          </w:p>
        </w:tc>
        <w:tc>
          <w:tcPr>
            <w:tcW w:w="1559" w:type="dxa"/>
          </w:tcPr>
          <w:p w:rsidR="007222AB" w:rsidRPr="00C926DF" w:rsidRDefault="00086A8C" w:rsidP="0001051B">
            <w:pPr>
              <w:rPr>
                <w:rFonts w:ascii="Arial" w:hAnsi="Arial" w:cs="Arial"/>
              </w:rPr>
            </w:pPr>
            <w:r>
              <w:rPr>
                <w:rFonts w:ascii="Arial" w:hAnsi="Arial" w:cs="Arial"/>
              </w:rPr>
              <w:t>Nil</w:t>
            </w:r>
          </w:p>
        </w:tc>
        <w:tc>
          <w:tcPr>
            <w:tcW w:w="4554" w:type="dxa"/>
          </w:tcPr>
          <w:p w:rsidR="007222AB" w:rsidRDefault="00385729" w:rsidP="0001051B">
            <w:pPr>
              <w:rPr>
                <w:rFonts w:ascii="Arial" w:hAnsi="Arial" w:cs="Arial"/>
              </w:rPr>
            </w:pPr>
            <w:r>
              <w:rPr>
                <w:rFonts w:ascii="Arial" w:hAnsi="Arial" w:cs="Arial"/>
              </w:rPr>
              <w:t>Strong in terms of need and targeted towards local unemployed people living on The Leys.</w:t>
            </w:r>
          </w:p>
          <w:p w:rsidR="00385729" w:rsidRDefault="00385729" w:rsidP="0001051B">
            <w:pPr>
              <w:rPr>
                <w:rFonts w:ascii="Arial" w:hAnsi="Arial" w:cs="Arial"/>
              </w:rPr>
            </w:pPr>
          </w:p>
          <w:p w:rsidR="0029289C" w:rsidRDefault="00385729" w:rsidP="0029289C">
            <w:pPr>
              <w:rPr>
                <w:rFonts w:ascii="Arial" w:hAnsi="Arial" w:cs="Arial"/>
              </w:rPr>
            </w:pPr>
            <w:r>
              <w:rPr>
                <w:rFonts w:ascii="Arial" w:hAnsi="Arial" w:cs="Arial"/>
              </w:rPr>
              <w:t xml:space="preserve">However </w:t>
            </w:r>
            <w:r w:rsidR="00D756D1">
              <w:rPr>
                <w:rFonts w:ascii="Arial" w:hAnsi="Arial" w:cs="Arial"/>
              </w:rPr>
              <w:t xml:space="preserve">the </w:t>
            </w:r>
            <w:r w:rsidR="00F43B69">
              <w:rPr>
                <w:rFonts w:ascii="Arial" w:hAnsi="Arial" w:cs="Arial"/>
              </w:rPr>
              <w:t xml:space="preserve">only </w:t>
            </w:r>
            <w:r w:rsidR="0029289C">
              <w:rPr>
                <w:rFonts w:ascii="Arial" w:hAnsi="Arial" w:cs="Arial"/>
              </w:rPr>
              <w:t xml:space="preserve">two members of </w:t>
            </w:r>
            <w:r>
              <w:rPr>
                <w:rFonts w:ascii="Arial" w:hAnsi="Arial" w:cs="Arial"/>
              </w:rPr>
              <w:t xml:space="preserve">staff are also the </w:t>
            </w:r>
            <w:r w:rsidR="0029289C">
              <w:rPr>
                <w:rFonts w:ascii="Arial" w:hAnsi="Arial" w:cs="Arial"/>
              </w:rPr>
              <w:t>D</w:t>
            </w:r>
            <w:r>
              <w:rPr>
                <w:rFonts w:ascii="Arial" w:hAnsi="Arial" w:cs="Arial"/>
              </w:rPr>
              <w:t xml:space="preserve">irector and </w:t>
            </w:r>
            <w:r w:rsidR="0029289C">
              <w:rPr>
                <w:rFonts w:ascii="Arial" w:hAnsi="Arial" w:cs="Arial"/>
              </w:rPr>
              <w:t>S</w:t>
            </w:r>
            <w:r>
              <w:rPr>
                <w:rFonts w:ascii="Arial" w:hAnsi="Arial" w:cs="Arial"/>
              </w:rPr>
              <w:t>ecretary of this new organisation</w:t>
            </w:r>
            <w:r w:rsidR="0029289C">
              <w:rPr>
                <w:rFonts w:ascii="Arial" w:hAnsi="Arial" w:cs="Arial"/>
              </w:rPr>
              <w:t xml:space="preserve">.  </w:t>
            </w:r>
            <w:r w:rsidR="000E137F">
              <w:rPr>
                <w:rFonts w:ascii="Arial" w:hAnsi="Arial" w:cs="Arial"/>
              </w:rPr>
              <w:t>For transparency and good practice i</w:t>
            </w:r>
            <w:r w:rsidR="004862E2">
              <w:rPr>
                <w:rFonts w:ascii="Arial" w:hAnsi="Arial" w:cs="Arial"/>
              </w:rPr>
              <w:t xml:space="preserve">t would be more appropriate for these roles to be </w:t>
            </w:r>
            <w:r w:rsidR="000E137F">
              <w:rPr>
                <w:rFonts w:ascii="Arial" w:hAnsi="Arial" w:cs="Arial"/>
              </w:rPr>
              <w:t xml:space="preserve">held by different people. </w:t>
            </w:r>
          </w:p>
          <w:p w:rsidR="0029289C" w:rsidRDefault="0029289C" w:rsidP="0029289C">
            <w:pPr>
              <w:rPr>
                <w:rFonts w:ascii="Arial" w:hAnsi="Arial" w:cs="Arial"/>
              </w:rPr>
            </w:pPr>
          </w:p>
          <w:p w:rsidR="008F4624" w:rsidRDefault="008F4624" w:rsidP="0029289C">
            <w:pPr>
              <w:rPr>
                <w:rFonts w:ascii="Arial" w:hAnsi="Arial" w:cs="Arial"/>
              </w:rPr>
            </w:pPr>
            <w:r>
              <w:rPr>
                <w:rFonts w:ascii="Arial" w:hAnsi="Arial" w:cs="Arial"/>
              </w:rPr>
              <w:t xml:space="preserve">It was noted that the IT courses they provide are unaccredited. </w:t>
            </w:r>
            <w:r w:rsidR="00D756D1">
              <w:rPr>
                <w:rFonts w:ascii="Arial" w:hAnsi="Arial" w:cs="Arial"/>
              </w:rPr>
              <w:t xml:space="preserve">This does not give any recognition of someone’s achievement or give employers any confidence in the standards or quality of the training. </w:t>
            </w:r>
          </w:p>
          <w:p w:rsidR="008F4624" w:rsidRDefault="008F4624" w:rsidP="0029289C">
            <w:pPr>
              <w:rPr>
                <w:rFonts w:ascii="Arial" w:hAnsi="Arial" w:cs="Arial"/>
              </w:rPr>
            </w:pPr>
          </w:p>
          <w:p w:rsidR="00955D8D" w:rsidRDefault="00C94DCD" w:rsidP="0029289C">
            <w:pPr>
              <w:rPr>
                <w:rFonts w:ascii="Arial" w:hAnsi="Arial" w:cs="Arial"/>
              </w:rPr>
            </w:pPr>
            <w:r>
              <w:rPr>
                <w:rFonts w:ascii="Arial" w:hAnsi="Arial" w:cs="Arial"/>
              </w:rPr>
              <w:t xml:space="preserve">The panel recommend not funding this request but suggest they work with OCVA to help them become more robust and transparent. </w:t>
            </w:r>
          </w:p>
          <w:p w:rsidR="00D756D1" w:rsidRDefault="00C94DCD" w:rsidP="0029289C">
            <w:pPr>
              <w:rPr>
                <w:rFonts w:ascii="Arial" w:hAnsi="Arial" w:cs="Arial"/>
              </w:rPr>
            </w:pPr>
            <w:r>
              <w:rPr>
                <w:rFonts w:ascii="Arial" w:hAnsi="Arial" w:cs="Arial"/>
              </w:rPr>
              <w:t>It was also suggested they link up with other community groups who are pr</w:t>
            </w:r>
            <w:r w:rsidR="00704567">
              <w:rPr>
                <w:rFonts w:ascii="Arial" w:hAnsi="Arial" w:cs="Arial"/>
              </w:rPr>
              <w:t>oviding accredited training to find out how they developed into accredited training providers.</w:t>
            </w:r>
            <w:r w:rsidR="00D756D1">
              <w:rPr>
                <w:rFonts w:ascii="Verdana" w:hAnsi="Verdana"/>
                <w:sz w:val="18"/>
                <w:szCs w:val="18"/>
                <w:lang w:val="en"/>
              </w:rPr>
              <w:t xml:space="preserve"> </w:t>
            </w:r>
          </w:p>
          <w:p w:rsidR="0029289C" w:rsidRPr="00C926DF" w:rsidRDefault="0029289C" w:rsidP="0029289C">
            <w:pPr>
              <w:rPr>
                <w:rFonts w:ascii="Arial" w:hAnsi="Arial" w:cs="Arial"/>
              </w:rPr>
            </w:pPr>
          </w:p>
        </w:tc>
      </w:tr>
    </w:tbl>
    <w:p w:rsidR="007222AB" w:rsidRPr="00C926DF" w:rsidRDefault="007222AB" w:rsidP="007222AB">
      <w:pPr>
        <w:rPr>
          <w:rFonts w:ascii="Arial" w:hAnsi="Arial" w:cs="Arial"/>
          <w:sz w:val="20"/>
          <w:szCs w:val="20"/>
        </w:rPr>
      </w:pPr>
    </w:p>
    <w:p w:rsidR="007222AB" w:rsidRPr="00C926DF" w:rsidRDefault="007222AB" w:rsidP="007222AB">
      <w:pPr>
        <w:rPr>
          <w:rFonts w:ascii="Arial" w:hAnsi="Arial" w:cs="Arial"/>
          <w:b/>
          <w:sz w:val="20"/>
          <w:szCs w:val="20"/>
        </w:rPr>
      </w:pPr>
      <w:r w:rsidRPr="00C926DF">
        <w:rPr>
          <w:rFonts w:ascii="Arial" w:hAnsi="Arial" w:cs="Arial"/>
          <w:sz w:val="20"/>
          <w:szCs w:val="20"/>
        </w:rPr>
        <w:br w:type="page"/>
      </w:r>
    </w:p>
    <w:p w:rsidR="007222AB" w:rsidRPr="00C926DF" w:rsidRDefault="007222AB" w:rsidP="007222AB">
      <w:pPr>
        <w:rPr>
          <w:rFonts w:ascii="Arial" w:hAnsi="Arial" w:cs="Arial"/>
          <w:sz w:val="20"/>
          <w:szCs w:val="20"/>
        </w:rPr>
      </w:pPr>
    </w:p>
    <w:p w:rsidR="007222AB" w:rsidRPr="00C926DF" w:rsidRDefault="007222AB" w:rsidP="007222AB">
      <w:pPr>
        <w:rPr>
          <w:rFonts w:ascii="Arial" w:hAnsi="Arial" w:cs="Arial"/>
          <w:b/>
          <w:sz w:val="20"/>
          <w:szCs w:val="20"/>
        </w:rPr>
      </w:pPr>
    </w:p>
    <w:tbl>
      <w:tblPr>
        <w:tblStyle w:val="TableGrid"/>
        <w:tblW w:w="14868" w:type="dxa"/>
        <w:tblLayout w:type="fixed"/>
        <w:tblLook w:val="01E0" w:firstRow="1" w:lastRow="1" w:firstColumn="1" w:lastColumn="1" w:noHBand="0" w:noVBand="0"/>
      </w:tblPr>
      <w:tblGrid>
        <w:gridCol w:w="4788"/>
        <w:gridCol w:w="1260"/>
        <w:gridCol w:w="1431"/>
        <w:gridCol w:w="1276"/>
        <w:gridCol w:w="1559"/>
        <w:gridCol w:w="4554"/>
      </w:tblGrid>
      <w:tr w:rsidR="007222AB" w:rsidRPr="00C926DF" w:rsidTr="004D2E74">
        <w:tc>
          <w:tcPr>
            <w:tcW w:w="4788" w:type="dxa"/>
          </w:tcPr>
          <w:p w:rsidR="007222AB" w:rsidRPr="00C926DF" w:rsidRDefault="007222AB" w:rsidP="0001051B">
            <w:pPr>
              <w:rPr>
                <w:rFonts w:ascii="Arial" w:hAnsi="Arial" w:cs="Arial"/>
                <w:b/>
              </w:rPr>
            </w:pPr>
            <w:r w:rsidRPr="00C926DF">
              <w:rPr>
                <w:rFonts w:ascii="Arial" w:hAnsi="Arial" w:cs="Arial"/>
                <w:b/>
              </w:rPr>
              <w:t>Organisation &amp; project description</w:t>
            </w:r>
          </w:p>
        </w:tc>
        <w:tc>
          <w:tcPr>
            <w:tcW w:w="1260" w:type="dxa"/>
          </w:tcPr>
          <w:p w:rsidR="007222AB" w:rsidRPr="00C926DF" w:rsidRDefault="007222AB" w:rsidP="0001051B">
            <w:pPr>
              <w:rPr>
                <w:rFonts w:ascii="Arial" w:hAnsi="Arial" w:cs="Arial"/>
                <w:b/>
              </w:rPr>
            </w:pPr>
            <w:r w:rsidRPr="00C926DF">
              <w:rPr>
                <w:rFonts w:ascii="Arial" w:hAnsi="Arial" w:cs="Arial"/>
                <w:b/>
              </w:rPr>
              <w:t>Area / City Wide</w:t>
            </w:r>
          </w:p>
        </w:tc>
        <w:tc>
          <w:tcPr>
            <w:tcW w:w="1431" w:type="dxa"/>
          </w:tcPr>
          <w:p w:rsidR="007222AB" w:rsidRPr="00C926DF" w:rsidRDefault="007222AB" w:rsidP="00676B81">
            <w:pPr>
              <w:rPr>
                <w:rFonts w:ascii="Arial" w:hAnsi="Arial" w:cs="Arial"/>
                <w:b/>
              </w:rPr>
            </w:pPr>
            <w:r>
              <w:rPr>
                <w:rFonts w:ascii="Arial" w:hAnsi="Arial" w:cs="Arial"/>
                <w:b/>
              </w:rPr>
              <w:t>Grant awarded 201</w:t>
            </w:r>
            <w:r w:rsidR="00676B81">
              <w:rPr>
                <w:rFonts w:ascii="Arial" w:hAnsi="Arial" w:cs="Arial"/>
                <w:b/>
              </w:rPr>
              <w:t>3</w:t>
            </w:r>
            <w:r>
              <w:rPr>
                <w:rFonts w:ascii="Arial" w:hAnsi="Arial" w:cs="Arial"/>
                <w:b/>
              </w:rPr>
              <w:t>/1</w:t>
            </w:r>
            <w:r w:rsidR="00676B81">
              <w:rPr>
                <w:rFonts w:ascii="Arial" w:hAnsi="Arial" w:cs="Arial"/>
                <w:b/>
              </w:rPr>
              <w:t>4</w:t>
            </w:r>
          </w:p>
        </w:tc>
        <w:tc>
          <w:tcPr>
            <w:tcW w:w="1276" w:type="dxa"/>
          </w:tcPr>
          <w:p w:rsidR="007222AB" w:rsidRPr="00C926DF" w:rsidRDefault="007222AB" w:rsidP="0001051B">
            <w:pPr>
              <w:rPr>
                <w:rFonts w:ascii="Arial" w:hAnsi="Arial" w:cs="Arial"/>
                <w:b/>
              </w:rPr>
            </w:pPr>
            <w:r w:rsidRPr="00C926DF">
              <w:rPr>
                <w:rFonts w:ascii="Arial" w:hAnsi="Arial" w:cs="Arial"/>
                <w:b/>
              </w:rPr>
              <w:t>Amount Requested</w:t>
            </w:r>
            <w:r w:rsidR="009D2227">
              <w:rPr>
                <w:rFonts w:ascii="Arial" w:hAnsi="Arial" w:cs="Arial"/>
                <w:b/>
              </w:rPr>
              <w:t xml:space="preserve"> for 2014/15</w:t>
            </w:r>
          </w:p>
        </w:tc>
        <w:tc>
          <w:tcPr>
            <w:tcW w:w="1559" w:type="dxa"/>
          </w:tcPr>
          <w:p w:rsidR="007222AB" w:rsidRPr="00C926DF" w:rsidRDefault="007222AB" w:rsidP="00CC6977">
            <w:pPr>
              <w:rPr>
                <w:rFonts w:ascii="Arial" w:hAnsi="Arial" w:cs="Arial"/>
                <w:b/>
              </w:rPr>
            </w:pPr>
            <w:r w:rsidRPr="00C926DF">
              <w:rPr>
                <w:rFonts w:ascii="Arial" w:hAnsi="Arial" w:cs="Arial"/>
                <w:b/>
              </w:rPr>
              <w:t>Amount Recom</w:t>
            </w:r>
            <w:r>
              <w:rPr>
                <w:rFonts w:ascii="Arial" w:hAnsi="Arial" w:cs="Arial"/>
                <w:b/>
              </w:rPr>
              <w:t>’d 201</w:t>
            </w:r>
            <w:r w:rsidR="00CC6977">
              <w:rPr>
                <w:rFonts w:ascii="Arial" w:hAnsi="Arial" w:cs="Arial"/>
                <w:b/>
              </w:rPr>
              <w:t>4</w:t>
            </w:r>
            <w:r>
              <w:rPr>
                <w:rFonts w:ascii="Arial" w:hAnsi="Arial" w:cs="Arial"/>
                <w:b/>
              </w:rPr>
              <w:t>/1</w:t>
            </w:r>
            <w:r w:rsidR="00CC6977">
              <w:rPr>
                <w:rFonts w:ascii="Arial" w:hAnsi="Arial" w:cs="Arial"/>
                <w:b/>
              </w:rPr>
              <w:t>5</w:t>
            </w:r>
          </w:p>
        </w:tc>
        <w:tc>
          <w:tcPr>
            <w:tcW w:w="4554" w:type="dxa"/>
          </w:tcPr>
          <w:p w:rsidR="007222AB" w:rsidRPr="00C926DF" w:rsidRDefault="007222AB" w:rsidP="0001051B">
            <w:pPr>
              <w:rPr>
                <w:rFonts w:ascii="Arial" w:hAnsi="Arial" w:cs="Arial"/>
                <w:b/>
              </w:rPr>
            </w:pPr>
            <w:r w:rsidRPr="00C926DF">
              <w:rPr>
                <w:rFonts w:ascii="Arial" w:hAnsi="Arial" w:cs="Arial"/>
                <w:b/>
              </w:rPr>
              <w:t>Why?</w:t>
            </w:r>
          </w:p>
        </w:tc>
      </w:tr>
      <w:tr w:rsidR="00704567" w:rsidRPr="00C926DF" w:rsidTr="0001051B">
        <w:tc>
          <w:tcPr>
            <w:tcW w:w="4788" w:type="dxa"/>
          </w:tcPr>
          <w:p w:rsidR="00704567" w:rsidRPr="00C926DF" w:rsidRDefault="00704567" w:rsidP="0001051B">
            <w:pPr>
              <w:rPr>
                <w:rFonts w:ascii="Arial" w:hAnsi="Arial" w:cs="Arial"/>
                <w:b/>
                <w:u w:val="single"/>
              </w:rPr>
            </w:pPr>
            <w:r w:rsidRPr="00C926DF">
              <w:rPr>
                <w:rFonts w:ascii="Arial" w:hAnsi="Arial" w:cs="Arial"/>
                <w:b/>
                <w:u w:val="single"/>
              </w:rPr>
              <w:t>Leys News</w:t>
            </w:r>
            <w:r w:rsidR="004D2E74">
              <w:rPr>
                <w:rFonts w:ascii="Arial" w:hAnsi="Arial" w:cs="Arial"/>
                <w:b/>
                <w:u w:val="single"/>
              </w:rPr>
              <w:t xml:space="preserve"> (Oxford Community Media)</w:t>
            </w:r>
          </w:p>
          <w:p w:rsidR="002B3A61" w:rsidRDefault="002B3A61" w:rsidP="002B3A61">
            <w:pPr>
              <w:pStyle w:val="NormalWeb"/>
              <w:shd w:val="clear" w:color="auto" w:fill="FFFFFF"/>
              <w:spacing w:before="0" w:beforeAutospacing="0" w:after="0" w:afterAutospacing="0"/>
              <w:rPr>
                <w:rFonts w:ascii="Arial" w:hAnsi="Arial" w:cs="Arial"/>
                <w:color w:val="000000"/>
                <w:lang w:val="en"/>
              </w:rPr>
            </w:pPr>
            <w:r w:rsidRPr="002B3A61">
              <w:rPr>
                <w:rFonts w:ascii="Arial" w:hAnsi="Arial" w:cs="Arial"/>
                <w:color w:val="000000"/>
                <w:lang w:val="en"/>
              </w:rPr>
              <w:t xml:space="preserve">Leys News is </w:t>
            </w:r>
            <w:r w:rsidR="00D670CB">
              <w:rPr>
                <w:rFonts w:ascii="Arial" w:hAnsi="Arial" w:cs="Arial"/>
                <w:color w:val="000000"/>
                <w:lang w:val="en"/>
              </w:rPr>
              <w:t xml:space="preserve">a community paper that provides </w:t>
            </w:r>
            <w:r>
              <w:rPr>
                <w:rFonts w:ascii="Arial" w:hAnsi="Arial" w:cs="Arial"/>
                <w:color w:val="000000"/>
                <w:lang w:val="en"/>
              </w:rPr>
              <w:t xml:space="preserve">news and information about </w:t>
            </w:r>
            <w:r w:rsidRPr="002B3A61">
              <w:rPr>
                <w:rFonts w:ascii="Arial" w:hAnsi="Arial" w:cs="Arial"/>
                <w:color w:val="000000"/>
                <w:lang w:val="en"/>
              </w:rPr>
              <w:t>local events and issues, training and learning opportunities and advice on pertinent issues for local people</w:t>
            </w:r>
            <w:r w:rsidR="00D670CB">
              <w:rPr>
                <w:rFonts w:ascii="Arial" w:hAnsi="Arial" w:cs="Arial"/>
                <w:color w:val="000000"/>
                <w:lang w:val="en"/>
              </w:rPr>
              <w:t xml:space="preserve"> on Blackbird Leys and Greater Leys. </w:t>
            </w:r>
            <w:r w:rsidRPr="002B3A61">
              <w:rPr>
                <w:rFonts w:ascii="Arial" w:hAnsi="Arial" w:cs="Arial"/>
                <w:color w:val="000000"/>
                <w:lang w:val="en"/>
              </w:rPr>
              <w:t xml:space="preserve">. </w:t>
            </w:r>
          </w:p>
          <w:p w:rsidR="002B3A61" w:rsidRDefault="002B3A61" w:rsidP="002B3A61">
            <w:pPr>
              <w:pStyle w:val="NormalWeb"/>
              <w:shd w:val="clear" w:color="auto" w:fill="FFFFFF"/>
              <w:spacing w:before="0" w:beforeAutospacing="0" w:after="0" w:afterAutospacing="0"/>
              <w:rPr>
                <w:rFonts w:ascii="Arial" w:hAnsi="Arial" w:cs="Arial"/>
                <w:color w:val="000000"/>
                <w:lang w:val="en"/>
              </w:rPr>
            </w:pPr>
          </w:p>
          <w:p w:rsidR="00D670CB" w:rsidRDefault="002B3A61" w:rsidP="0001051B">
            <w:pPr>
              <w:rPr>
                <w:rFonts w:ascii="Arial" w:hAnsi="Arial" w:cs="Arial"/>
              </w:rPr>
            </w:pPr>
            <w:r>
              <w:rPr>
                <w:rFonts w:ascii="Arial" w:hAnsi="Arial" w:cs="Arial"/>
              </w:rPr>
              <w:t>Funding has been requested to contribute towards the costs</w:t>
            </w:r>
            <w:r w:rsidR="00D670CB">
              <w:rPr>
                <w:rFonts w:ascii="Arial" w:hAnsi="Arial" w:cs="Arial"/>
              </w:rPr>
              <w:t xml:space="preserve"> for them</w:t>
            </w:r>
            <w:r>
              <w:rPr>
                <w:rFonts w:ascii="Arial" w:hAnsi="Arial" w:cs="Arial"/>
              </w:rPr>
              <w:t xml:space="preserve"> </w:t>
            </w:r>
            <w:r w:rsidR="00D670CB">
              <w:rPr>
                <w:rFonts w:ascii="Arial" w:hAnsi="Arial" w:cs="Arial"/>
              </w:rPr>
              <w:t xml:space="preserve">to continue to support community groups across Oxford in publishing their own local community newspapers. </w:t>
            </w:r>
          </w:p>
          <w:p w:rsidR="00D670CB" w:rsidRDefault="00D670CB" w:rsidP="0001051B">
            <w:pPr>
              <w:rPr>
                <w:rFonts w:ascii="Arial" w:hAnsi="Arial" w:cs="Arial"/>
              </w:rPr>
            </w:pPr>
          </w:p>
          <w:p w:rsidR="004D2E74" w:rsidRDefault="00D670CB" w:rsidP="0001051B">
            <w:pPr>
              <w:rPr>
                <w:rFonts w:ascii="Arial" w:hAnsi="Arial" w:cs="Arial"/>
              </w:rPr>
            </w:pPr>
            <w:r>
              <w:rPr>
                <w:rFonts w:ascii="Arial" w:hAnsi="Arial" w:cs="Arial"/>
              </w:rPr>
              <w:t>This professional support includes editorial guidance, design, production, management and business development.</w:t>
            </w:r>
          </w:p>
          <w:p w:rsidR="00D670CB" w:rsidRDefault="00D670CB" w:rsidP="0001051B">
            <w:pPr>
              <w:rPr>
                <w:rFonts w:ascii="Arial" w:hAnsi="Arial" w:cs="Arial"/>
              </w:rPr>
            </w:pPr>
          </w:p>
          <w:p w:rsidR="00D670CB" w:rsidRDefault="00D670CB" w:rsidP="0001051B">
            <w:pPr>
              <w:rPr>
                <w:rFonts w:ascii="Arial" w:hAnsi="Arial" w:cs="Arial"/>
              </w:rPr>
            </w:pPr>
            <w:r>
              <w:rPr>
                <w:rFonts w:ascii="Arial" w:hAnsi="Arial" w:cs="Arial"/>
              </w:rPr>
              <w:t>They will also provide community journalism training, office work experience, skills development and potential employment opportunities.</w:t>
            </w:r>
          </w:p>
          <w:p w:rsidR="00704567" w:rsidRPr="00C926DF" w:rsidRDefault="00704567" w:rsidP="0001051B">
            <w:pPr>
              <w:rPr>
                <w:rFonts w:ascii="Arial" w:hAnsi="Arial" w:cs="Arial"/>
                <w:b/>
                <w:u w:val="single"/>
              </w:rPr>
            </w:pPr>
          </w:p>
        </w:tc>
        <w:tc>
          <w:tcPr>
            <w:tcW w:w="1260" w:type="dxa"/>
          </w:tcPr>
          <w:p w:rsidR="00704567" w:rsidRPr="00C926DF" w:rsidRDefault="00704567" w:rsidP="0001051B">
            <w:pPr>
              <w:rPr>
                <w:rFonts w:ascii="Arial" w:hAnsi="Arial" w:cs="Arial"/>
              </w:rPr>
            </w:pPr>
            <w:r w:rsidRPr="00C926DF">
              <w:rPr>
                <w:rFonts w:ascii="Arial" w:hAnsi="Arial" w:cs="Arial"/>
              </w:rPr>
              <w:t>South East</w:t>
            </w:r>
          </w:p>
        </w:tc>
        <w:tc>
          <w:tcPr>
            <w:tcW w:w="1431" w:type="dxa"/>
          </w:tcPr>
          <w:p w:rsidR="00704567" w:rsidRPr="00C926DF" w:rsidRDefault="00704567" w:rsidP="0001051B">
            <w:pPr>
              <w:rPr>
                <w:rFonts w:ascii="Arial" w:hAnsi="Arial" w:cs="Arial"/>
              </w:rPr>
            </w:pPr>
            <w:r>
              <w:rPr>
                <w:rFonts w:ascii="Arial" w:hAnsi="Arial" w:cs="Arial"/>
              </w:rPr>
              <w:t>£10,000</w:t>
            </w:r>
          </w:p>
        </w:tc>
        <w:tc>
          <w:tcPr>
            <w:tcW w:w="1276" w:type="dxa"/>
          </w:tcPr>
          <w:p w:rsidR="00704567" w:rsidRPr="00C926DF" w:rsidRDefault="00704567" w:rsidP="0001051B">
            <w:pPr>
              <w:rPr>
                <w:rFonts w:ascii="Arial" w:hAnsi="Arial" w:cs="Arial"/>
              </w:rPr>
            </w:pPr>
            <w:r w:rsidRPr="00C926DF">
              <w:rPr>
                <w:rFonts w:ascii="Arial" w:hAnsi="Arial" w:cs="Arial"/>
              </w:rPr>
              <w:t>£10,000</w:t>
            </w:r>
          </w:p>
        </w:tc>
        <w:tc>
          <w:tcPr>
            <w:tcW w:w="1559" w:type="dxa"/>
          </w:tcPr>
          <w:p w:rsidR="00704567" w:rsidRPr="00C926DF" w:rsidRDefault="00704567" w:rsidP="0001051B">
            <w:pPr>
              <w:rPr>
                <w:rFonts w:ascii="Arial" w:hAnsi="Arial" w:cs="Arial"/>
              </w:rPr>
            </w:pPr>
            <w:r w:rsidRPr="00C926DF">
              <w:rPr>
                <w:rFonts w:ascii="Arial" w:hAnsi="Arial" w:cs="Arial"/>
              </w:rPr>
              <w:t>£</w:t>
            </w:r>
            <w:r>
              <w:rPr>
                <w:rFonts w:ascii="Arial" w:hAnsi="Arial" w:cs="Arial"/>
              </w:rPr>
              <w:t>10</w:t>
            </w:r>
            <w:r w:rsidRPr="00C926DF">
              <w:rPr>
                <w:rFonts w:ascii="Arial" w:hAnsi="Arial" w:cs="Arial"/>
              </w:rPr>
              <w:t>,000</w:t>
            </w:r>
          </w:p>
        </w:tc>
        <w:tc>
          <w:tcPr>
            <w:tcW w:w="4554" w:type="dxa"/>
          </w:tcPr>
          <w:p w:rsidR="004E6F65" w:rsidRDefault="00704567" w:rsidP="0001051B">
            <w:pPr>
              <w:rPr>
                <w:rFonts w:ascii="Arial" w:hAnsi="Arial" w:cs="Arial"/>
              </w:rPr>
            </w:pPr>
            <w:r w:rsidRPr="00C926DF">
              <w:rPr>
                <w:rFonts w:ascii="Arial" w:hAnsi="Arial" w:cs="Arial"/>
              </w:rPr>
              <w:t xml:space="preserve">Strong </w:t>
            </w:r>
            <w:r w:rsidR="004E6F65">
              <w:rPr>
                <w:rFonts w:ascii="Arial" w:hAnsi="Arial" w:cs="Arial"/>
              </w:rPr>
              <w:t>in terms of targeted work with community groups in regeneration areas of the City.</w:t>
            </w:r>
          </w:p>
          <w:p w:rsidR="004E6F65" w:rsidRDefault="004E6F65" w:rsidP="0001051B">
            <w:pPr>
              <w:rPr>
                <w:rFonts w:ascii="Arial" w:hAnsi="Arial" w:cs="Arial"/>
              </w:rPr>
            </w:pPr>
          </w:p>
          <w:p w:rsidR="004E6F65" w:rsidRDefault="004E6F65" w:rsidP="0001051B">
            <w:pPr>
              <w:rPr>
                <w:rFonts w:ascii="Arial" w:hAnsi="Arial" w:cs="Arial"/>
              </w:rPr>
            </w:pPr>
            <w:r>
              <w:rPr>
                <w:rFonts w:ascii="Arial" w:hAnsi="Arial" w:cs="Arial"/>
              </w:rPr>
              <w:t xml:space="preserve">Currently working with 6 community newspaper groups </w:t>
            </w:r>
            <w:r w:rsidR="00CC6977">
              <w:rPr>
                <w:rFonts w:ascii="Arial" w:hAnsi="Arial" w:cs="Arial"/>
              </w:rPr>
              <w:t xml:space="preserve">in </w:t>
            </w:r>
            <w:r>
              <w:rPr>
                <w:rFonts w:ascii="Arial" w:hAnsi="Arial" w:cs="Arial"/>
              </w:rPr>
              <w:t xml:space="preserve">Cowley, Littlemore, Rose Hill, Wood Farm, Barton and Blackbird Leys. </w:t>
            </w:r>
            <w:r w:rsidR="006723BE">
              <w:rPr>
                <w:rFonts w:ascii="Arial" w:hAnsi="Arial" w:cs="Arial"/>
              </w:rPr>
              <w:t>With the potential to work in more areas next year.</w:t>
            </w:r>
          </w:p>
          <w:p w:rsidR="002B3A61" w:rsidRPr="00C926DF" w:rsidRDefault="002B3A61" w:rsidP="0001051B">
            <w:pPr>
              <w:rPr>
                <w:rFonts w:ascii="Arial" w:hAnsi="Arial" w:cs="Arial"/>
              </w:rPr>
            </w:pPr>
          </w:p>
          <w:p w:rsidR="00704567" w:rsidRPr="00C926DF" w:rsidRDefault="006723BE" w:rsidP="006723BE">
            <w:pPr>
              <w:pStyle w:val="NormalWeb"/>
              <w:shd w:val="clear" w:color="auto" w:fill="FFFFFF"/>
              <w:spacing w:before="0" w:beforeAutospacing="0" w:after="0" w:afterAutospacing="0"/>
              <w:rPr>
                <w:rFonts w:ascii="Arial" w:hAnsi="Arial" w:cs="Arial"/>
              </w:rPr>
            </w:pPr>
            <w:r>
              <w:rPr>
                <w:rFonts w:ascii="Arial" w:hAnsi="Arial" w:cs="Arial"/>
                <w:color w:val="000000"/>
                <w:lang w:val="en"/>
              </w:rPr>
              <w:t xml:space="preserve">The </w:t>
            </w:r>
            <w:r w:rsidR="00AF5CBA">
              <w:rPr>
                <w:rFonts w:ascii="Arial" w:hAnsi="Arial" w:cs="Arial"/>
                <w:color w:val="000000"/>
                <w:lang w:val="en"/>
              </w:rPr>
              <w:t>panel recommends</w:t>
            </w:r>
            <w:r>
              <w:rPr>
                <w:rFonts w:ascii="Arial" w:hAnsi="Arial" w:cs="Arial"/>
                <w:color w:val="000000"/>
                <w:lang w:val="en"/>
              </w:rPr>
              <w:t xml:space="preserve"> funding 100% of this request with the condition that a sustainability plan is produce</w:t>
            </w:r>
            <w:r w:rsidR="00CC6977">
              <w:rPr>
                <w:rFonts w:ascii="Arial" w:hAnsi="Arial" w:cs="Arial"/>
                <w:color w:val="000000"/>
                <w:lang w:val="en"/>
              </w:rPr>
              <w:t>d</w:t>
            </w:r>
            <w:r>
              <w:rPr>
                <w:rFonts w:ascii="Arial" w:hAnsi="Arial" w:cs="Arial"/>
                <w:color w:val="000000"/>
                <w:lang w:val="en"/>
              </w:rPr>
              <w:t xml:space="preserve"> to show how they will become self-sufficient</w:t>
            </w:r>
            <w:r w:rsidR="00CC6977">
              <w:rPr>
                <w:rFonts w:ascii="Arial" w:hAnsi="Arial" w:cs="Arial"/>
                <w:color w:val="000000"/>
                <w:lang w:val="en"/>
              </w:rPr>
              <w:t xml:space="preserve"> in future years</w:t>
            </w:r>
            <w:r w:rsidR="00AF5CBA">
              <w:rPr>
                <w:rFonts w:ascii="Arial" w:hAnsi="Arial" w:cs="Arial"/>
                <w:color w:val="000000"/>
                <w:lang w:val="en"/>
              </w:rPr>
              <w:t>.</w:t>
            </w:r>
          </w:p>
        </w:tc>
      </w:tr>
      <w:tr w:rsidR="00704567" w:rsidRPr="00C926DF" w:rsidTr="0001051B">
        <w:tc>
          <w:tcPr>
            <w:tcW w:w="4788" w:type="dxa"/>
          </w:tcPr>
          <w:p w:rsidR="00704567" w:rsidRPr="00C926DF" w:rsidRDefault="00704567" w:rsidP="0001051B">
            <w:pPr>
              <w:rPr>
                <w:rFonts w:ascii="Arial" w:hAnsi="Arial" w:cs="Arial"/>
                <w:b/>
                <w:u w:val="single"/>
              </w:rPr>
            </w:pPr>
            <w:r w:rsidRPr="00C926DF">
              <w:rPr>
                <w:rFonts w:ascii="Arial" w:hAnsi="Arial" w:cs="Arial"/>
                <w:b/>
                <w:u w:val="single"/>
              </w:rPr>
              <w:t>Open Door</w:t>
            </w:r>
          </w:p>
          <w:p w:rsidR="003D7053" w:rsidRDefault="003D7053" w:rsidP="003740F3">
            <w:pPr>
              <w:rPr>
                <w:rFonts w:ascii="Arial" w:hAnsi="Arial" w:cs="Arial"/>
              </w:rPr>
            </w:pPr>
            <w:r>
              <w:rPr>
                <w:rFonts w:ascii="Arial" w:hAnsi="Arial" w:cs="Arial"/>
              </w:rPr>
              <w:t>Open Door provide</w:t>
            </w:r>
            <w:r w:rsidR="003740F3">
              <w:rPr>
                <w:rFonts w:ascii="Arial" w:hAnsi="Arial" w:cs="Arial"/>
              </w:rPr>
              <w:t>s a weekly drop in</w:t>
            </w:r>
            <w:r w:rsidR="00676B81">
              <w:rPr>
                <w:rFonts w:ascii="Arial" w:hAnsi="Arial" w:cs="Arial"/>
              </w:rPr>
              <w:t xml:space="preserve"> and</w:t>
            </w:r>
            <w:r w:rsidR="003740F3">
              <w:rPr>
                <w:rFonts w:ascii="Arial" w:hAnsi="Arial" w:cs="Arial"/>
              </w:rPr>
              <w:t xml:space="preserve"> sign posting </w:t>
            </w:r>
            <w:r>
              <w:rPr>
                <w:rFonts w:ascii="Arial" w:hAnsi="Arial" w:cs="Arial"/>
              </w:rPr>
              <w:t>service for local refugees and asylum seekers at East Oxford Community Centre.</w:t>
            </w:r>
            <w:r w:rsidR="003740F3">
              <w:rPr>
                <w:rFonts w:ascii="Arial" w:hAnsi="Arial" w:cs="Arial"/>
              </w:rPr>
              <w:t xml:space="preserve"> </w:t>
            </w:r>
          </w:p>
          <w:p w:rsidR="003D7053" w:rsidRDefault="003D7053" w:rsidP="0001051B">
            <w:pPr>
              <w:rPr>
                <w:rFonts w:ascii="Arial" w:hAnsi="Arial" w:cs="Arial"/>
              </w:rPr>
            </w:pPr>
          </w:p>
          <w:p w:rsidR="00676B81" w:rsidRDefault="00676B81" w:rsidP="0001051B">
            <w:pPr>
              <w:rPr>
                <w:rFonts w:ascii="Arial" w:hAnsi="Arial" w:cs="Arial"/>
              </w:rPr>
            </w:pPr>
            <w:r>
              <w:rPr>
                <w:rFonts w:ascii="Arial" w:hAnsi="Arial" w:cs="Arial"/>
              </w:rPr>
              <w:t>They also provide a free hot meal and a space to meet.</w:t>
            </w:r>
          </w:p>
          <w:p w:rsidR="00676B81" w:rsidRDefault="00676B81" w:rsidP="0001051B">
            <w:pPr>
              <w:rPr>
                <w:rFonts w:ascii="Arial" w:hAnsi="Arial" w:cs="Arial"/>
              </w:rPr>
            </w:pPr>
          </w:p>
          <w:p w:rsidR="003D7053" w:rsidRDefault="003D7053" w:rsidP="0001051B">
            <w:pPr>
              <w:rPr>
                <w:rFonts w:ascii="Arial" w:hAnsi="Arial" w:cs="Arial"/>
              </w:rPr>
            </w:pPr>
            <w:r>
              <w:rPr>
                <w:rFonts w:ascii="Arial" w:hAnsi="Arial" w:cs="Arial"/>
              </w:rPr>
              <w:t>Funding is requested to cover 6 months project costs from June to November 2014.</w:t>
            </w:r>
          </w:p>
          <w:p w:rsidR="006723BE" w:rsidRDefault="006723BE" w:rsidP="0001051B">
            <w:pPr>
              <w:rPr>
                <w:rFonts w:ascii="Arial" w:hAnsi="Arial" w:cs="Arial"/>
              </w:rPr>
            </w:pPr>
          </w:p>
          <w:p w:rsidR="00704567" w:rsidRPr="00C926DF" w:rsidRDefault="00704567" w:rsidP="0001051B">
            <w:pPr>
              <w:rPr>
                <w:rFonts w:ascii="Arial" w:hAnsi="Arial" w:cs="Arial"/>
              </w:rPr>
            </w:pPr>
            <w:r w:rsidRPr="00C926DF">
              <w:rPr>
                <w:rFonts w:ascii="Arial" w:hAnsi="Arial" w:cs="Arial"/>
              </w:rPr>
              <w:t>.</w:t>
            </w:r>
          </w:p>
          <w:p w:rsidR="00704567" w:rsidRPr="00C926DF" w:rsidRDefault="00704567" w:rsidP="0001051B">
            <w:pPr>
              <w:rPr>
                <w:rFonts w:ascii="Arial" w:hAnsi="Arial" w:cs="Arial"/>
                <w:b/>
                <w:u w:val="single"/>
              </w:rPr>
            </w:pPr>
          </w:p>
        </w:tc>
        <w:tc>
          <w:tcPr>
            <w:tcW w:w="1260" w:type="dxa"/>
          </w:tcPr>
          <w:p w:rsidR="00704567" w:rsidRPr="00C926DF" w:rsidRDefault="00704567" w:rsidP="0001051B">
            <w:pPr>
              <w:rPr>
                <w:rFonts w:ascii="Arial" w:hAnsi="Arial" w:cs="Arial"/>
              </w:rPr>
            </w:pPr>
            <w:r w:rsidRPr="00C926DF">
              <w:rPr>
                <w:rFonts w:ascii="Arial" w:hAnsi="Arial" w:cs="Arial"/>
              </w:rPr>
              <w:t>East</w:t>
            </w:r>
          </w:p>
        </w:tc>
        <w:tc>
          <w:tcPr>
            <w:tcW w:w="1431" w:type="dxa"/>
          </w:tcPr>
          <w:p w:rsidR="00704567" w:rsidRPr="00C926DF" w:rsidRDefault="009E63F6" w:rsidP="0001051B">
            <w:pPr>
              <w:rPr>
                <w:rFonts w:ascii="Arial" w:hAnsi="Arial" w:cs="Arial"/>
              </w:rPr>
            </w:pPr>
            <w:r>
              <w:rPr>
                <w:rFonts w:ascii="Arial" w:hAnsi="Arial" w:cs="Arial"/>
              </w:rPr>
              <w:t>£2,495</w:t>
            </w:r>
          </w:p>
        </w:tc>
        <w:tc>
          <w:tcPr>
            <w:tcW w:w="1276" w:type="dxa"/>
          </w:tcPr>
          <w:p w:rsidR="00704567" w:rsidRPr="00C926DF" w:rsidRDefault="00704567" w:rsidP="00676B81">
            <w:pPr>
              <w:rPr>
                <w:rFonts w:ascii="Arial" w:hAnsi="Arial" w:cs="Arial"/>
              </w:rPr>
            </w:pPr>
            <w:r w:rsidRPr="00C926DF">
              <w:rPr>
                <w:rFonts w:ascii="Arial" w:hAnsi="Arial" w:cs="Arial"/>
              </w:rPr>
              <w:t>£</w:t>
            </w:r>
            <w:r w:rsidR="00676B81">
              <w:rPr>
                <w:rFonts w:ascii="Arial" w:hAnsi="Arial" w:cs="Arial"/>
              </w:rPr>
              <w:t>4,978</w:t>
            </w:r>
          </w:p>
        </w:tc>
        <w:tc>
          <w:tcPr>
            <w:tcW w:w="1559" w:type="dxa"/>
          </w:tcPr>
          <w:p w:rsidR="00704567" w:rsidRPr="00C926DF" w:rsidRDefault="00676B81" w:rsidP="00676B81">
            <w:pPr>
              <w:rPr>
                <w:rFonts w:ascii="Arial" w:hAnsi="Arial" w:cs="Arial"/>
              </w:rPr>
            </w:pPr>
            <w:r>
              <w:rPr>
                <w:rFonts w:ascii="Arial" w:hAnsi="Arial" w:cs="Arial"/>
              </w:rPr>
              <w:t>£3,250</w:t>
            </w:r>
          </w:p>
        </w:tc>
        <w:tc>
          <w:tcPr>
            <w:tcW w:w="4554" w:type="dxa"/>
          </w:tcPr>
          <w:p w:rsidR="00127E6A" w:rsidRDefault="00704567" w:rsidP="0001051B">
            <w:pPr>
              <w:rPr>
                <w:rFonts w:ascii="Arial" w:hAnsi="Arial" w:cs="Arial"/>
              </w:rPr>
            </w:pPr>
            <w:r w:rsidRPr="00C926DF">
              <w:rPr>
                <w:rFonts w:ascii="Arial" w:hAnsi="Arial" w:cs="Arial"/>
              </w:rPr>
              <w:t>Strong</w:t>
            </w:r>
            <w:r w:rsidR="00127E6A">
              <w:rPr>
                <w:rFonts w:ascii="Arial" w:hAnsi="Arial" w:cs="Arial"/>
              </w:rPr>
              <w:t xml:space="preserve"> in terms of targ</w:t>
            </w:r>
            <w:r w:rsidR="00AD207B">
              <w:rPr>
                <w:rFonts w:ascii="Arial" w:hAnsi="Arial" w:cs="Arial"/>
              </w:rPr>
              <w:t>eted work with minority groups</w:t>
            </w:r>
            <w:r w:rsidR="002B3D56">
              <w:rPr>
                <w:rFonts w:ascii="Arial" w:hAnsi="Arial" w:cs="Arial"/>
              </w:rPr>
              <w:t xml:space="preserve"> living in the City.</w:t>
            </w:r>
            <w:r w:rsidR="00AD207B">
              <w:rPr>
                <w:rFonts w:ascii="Arial" w:hAnsi="Arial" w:cs="Arial"/>
              </w:rPr>
              <w:t xml:space="preserve"> </w:t>
            </w:r>
          </w:p>
          <w:p w:rsidR="00127E6A" w:rsidRDefault="00127E6A" w:rsidP="0001051B">
            <w:pPr>
              <w:rPr>
                <w:rFonts w:ascii="Arial" w:hAnsi="Arial" w:cs="Arial"/>
              </w:rPr>
            </w:pPr>
          </w:p>
          <w:p w:rsidR="00127E6A" w:rsidRDefault="00127E6A" w:rsidP="0001051B">
            <w:pPr>
              <w:rPr>
                <w:rFonts w:ascii="Arial" w:hAnsi="Arial" w:cs="Arial"/>
              </w:rPr>
            </w:pPr>
            <w:r>
              <w:rPr>
                <w:rFonts w:ascii="Arial" w:hAnsi="Arial" w:cs="Arial"/>
              </w:rPr>
              <w:t xml:space="preserve">The panel noted that generally </w:t>
            </w:r>
            <w:r w:rsidR="00AD207B">
              <w:rPr>
                <w:rFonts w:ascii="Arial" w:hAnsi="Arial" w:cs="Arial"/>
              </w:rPr>
              <w:t>they provide th</w:t>
            </w:r>
            <w:r>
              <w:rPr>
                <w:rFonts w:ascii="Arial" w:hAnsi="Arial" w:cs="Arial"/>
              </w:rPr>
              <w:t>e first step before going to or being sign posted to Asylum Welcome.</w:t>
            </w:r>
          </w:p>
          <w:p w:rsidR="00127E6A" w:rsidRDefault="00127E6A" w:rsidP="0001051B">
            <w:pPr>
              <w:rPr>
                <w:rFonts w:ascii="Arial" w:hAnsi="Arial" w:cs="Arial"/>
              </w:rPr>
            </w:pPr>
          </w:p>
          <w:p w:rsidR="00704567" w:rsidRPr="00C926DF" w:rsidRDefault="00127E6A" w:rsidP="00127E6A">
            <w:pPr>
              <w:rPr>
                <w:rFonts w:ascii="Arial" w:hAnsi="Arial" w:cs="Arial"/>
              </w:rPr>
            </w:pPr>
            <w:r>
              <w:rPr>
                <w:rFonts w:ascii="Arial" w:hAnsi="Arial" w:cs="Arial"/>
              </w:rPr>
              <w:t xml:space="preserve">The panel recommend funding £3,250 of this request to contribute towards general running costs of the project. </w:t>
            </w:r>
          </w:p>
        </w:tc>
      </w:tr>
    </w:tbl>
    <w:p w:rsidR="007222AB" w:rsidRDefault="007222AB" w:rsidP="007222AB">
      <w:pPr>
        <w:rPr>
          <w:rFonts w:ascii="Arial" w:hAnsi="Arial" w:cs="Arial"/>
          <w:sz w:val="20"/>
          <w:szCs w:val="20"/>
        </w:rPr>
      </w:pPr>
    </w:p>
    <w:p w:rsidR="00CC6977" w:rsidRDefault="00CC6977">
      <w:pPr>
        <w:rPr>
          <w:rFonts w:ascii="Arial" w:hAnsi="Arial" w:cs="Arial"/>
          <w:sz w:val="20"/>
          <w:szCs w:val="20"/>
        </w:rPr>
      </w:pPr>
      <w:r>
        <w:rPr>
          <w:rFonts w:ascii="Arial" w:hAnsi="Arial" w:cs="Arial"/>
          <w:sz w:val="20"/>
          <w:szCs w:val="20"/>
        </w:rPr>
        <w:br w:type="page"/>
      </w:r>
    </w:p>
    <w:p w:rsidR="00133541" w:rsidRDefault="00133541" w:rsidP="007222AB">
      <w:pPr>
        <w:rPr>
          <w:rFonts w:ascii="Arial" w:hAnsi="Arial" w:cs="Arial"/>
          <w:b/>
          <w:sz w:val="20"/>
          <w:szCs w:val="20"/>
        </w:rPr>
      </w:pPr>
    </w:p>
    <w:p w:rsidR="00133541" w:rsidRPr="00C926DF" w:rsidRDefault="00133541" w:rsidP="007222AB">
      <w:pPr>
        <w:rPr>
          <w:rFonts w:ascii="Arial" w:hAnsi="Arial" w:cs="Arial"/>
          <w:b/>
          <w:sz w:val="20"/>
          <w:szCs w:val="20"/>
        </w:rPr>
      </w:pPr>
    </w:p>
    <w:tbl>
      <w:tblPr>
        <w:tblStyle w:val="TableGrid"/>
        <w:tblW w:w="14850" w:type="dxa"/>
        <w:tblLayout w:type="fixed"/>
        <w:tblLook w:val="01E0" w:firstRow="1" w:lastRow="1" w:firstColumn="1" w:lastColumn="1" w:noHBand="0" w:noVBand="0"/>
      </w:tblPr>
      <w:tblGrid>
        <w:gridCol w:w="4788"/>
        <w:gridCol w:w="1260"/>
        <w:gridCol w:w="1431"/>
        <w:gridCol w:w="1276"/>
        <w:gridCol w:w="1559"/>
        <w:gridCol w:w="4536"/>
      </w:tblGrid>
      <w:tr w:rsidR="007222AB" w:rsidRPr="00C926DF" w:rsidTr="00245D49">
        <w:tc>
          <w:tcPr>
            <w:tcW w:w="4788" w:type="dxa"/>
          </w:tcPr>
          <w:p w:rsidR="007222AB" w:rsidRPr="00C926DF" w:rsidRDefault="007222AB" w:rsidP="0001051B">
            <w:pPr>
              <w:rPr>
                <w:rFonts w:ascii="Arial" w:hAnsi="Arial" w:cs="Arial"/>
                <w:b/>
              </w:rPr>
            </w:pPr>
            <w:r w:rsidRPr="00C926DF">
              <w:rPr>
                <w:rFonts w:ascii="Arial" w:hAnsi="Arial" w:cs="Arial"/>
                <w:b/>
              </w:rPr>
              <w:t>Organisation &amp; project description</w:t>
            </w:r>
          </w:p>
        </w:tc>
        <w:tc>
          <w:tcPr>
            <w:tcW w:w="1260" w:type="dxa"/>
          </w:tcPr>
          <w:p w:rsidR="007222AB" w:rsidRPr="00C926DF" w:rsidRDefault="007222AB" w:rsidP="0001051B">
            <w:pPr>
              <w:rPr>
                <w:rFonts w:ascii="Arial" w:hAnsi="Arial" w:cs="Arial"/>
                <w:b/>
              </w:rPr>
            </w:pPr>
            <w:r w:rsidRPr="00C926DF">
              <w:rPr>
                <w:rFonts w:ascii="Arial" w:hAnsi="Arial" w:cs="Arial"/>
                <w:b/>
              </w:rPr>
              <w:t>Area / City Wide</w:t>
            </w:r>
          </w:p>
        </w:tc>
        <w:tc>
          <w:tcPr>
            <w:tcW w:w="1431" w:type="dxa"/>
          </w:tcPr>
          <w:p w:rsidR="007222AB" w:rsidRPr="00C926DF" w:rsidRDefault="007222AB" w:rsidP="00245D49">
            <w:pPr>
              <w:rPr>
                <w:rFonts w:ascii="Arial" w:hAnsi="Arial" w:cs="Arial"/>
                <w:b/>
              </w:rPr>
            </w:pPr>
            <w:r>
              <w:rPr>
                <w:rFonts w:ascii="Arial" w:hAnsi="Arial" w:cs="Arial"/>
                <w:b/>
              </w:rPr>
              <w:t>Grant awarded 201</w:t>
            </w:r>
            <w:r w:rsidR="00245D49">
              <w:rPr>
                <w:rFonts w:ascii="Arial" w:hAnsi="Arial" w:cs="Arial"/>
                <w:b/>
              </w:rPr>
              <w:t>3</w:t>
            </w:r>
            <w:r>
              <w:rPr>
                <w:rFonts w:ascii="Arial" w:hAnsi="Arial" w:cs="Arial"/>
                <w:b/>
              </w:rPr>
              <w:t>/1</w:t>
            </w:r>
            <w:r w:rsidR="00245D49">
              <w:rPr>
                <w:rFonts w:ascii="Arial" w:hAnsi="Arial" w:cs="Arial"/>
                <w:b/>
              </w:rPr>
              <w:t>4</w:t>
            </w:r>
          </w:p>
        </w:tc>
        <w:tc>
          <w:tcPr>
            <w:tcW w:w="1276" w:type="dxa"/>
          </w:tcPr>
          <w:p w:rsidR="007222AB" w:rsidRPr="00C926DF" w:rsidRDefault="007222AB" w:rsidP="0001051B">
            <w:pPr>
              <w:rPr>
                <w:rFonts w:ascii="Arial" w:hAnsi="Arial" w:cs="Arial"/>
                <w:b/>
              </w:rPr>
            </w:pPr>
            <w:r w:rsidRPr="00C926DF">
              <w:rPr>
                <w:rFonts w:ascii="Arial" w:hAnsi="Arial" w:cs="Arial"/>
                <w:b/>
              </w:rPr>
              <w:t>Amount Requested</w:t>
            </w:r>
            <w:r w:rsidR="009D2227">
              <w:rPr>
                <w:rFonts w:ascii="Arial" w:hAnsi="Arial" w:cs="Arial"/>
                <w:b/>
              </w:rPr>
              <w:t xml:space="preserve"> for 2014/15</w:t>
            </w:r>
          </w:p>
        </w:tc>
        <w:tc>
          <w:tcPr>
            <w:tcW w:w="1559" w:type="dxa"/>
          </w:tcPr>
          <w:p w:rsidR="007222AB" w:rsidRPr="00C926DF" w:rsidRDefault="007222AB" w:rsidP="00245D49">
            <w:pPr>
              <w:rPr>
                <w:rFonts w:ascii="Arial" w:hAnsi="Arial" w:cs="Arial"/>
                <w:b/>
              </w:rPr>
            </w:pPr>
            <w:r w:rsidRPr="00C926DF">
              <w:rPr>
                <w:rFonts w:ascii="Arial" w:hAnsi="Arial" w:cs="Arial"/>
                <w:b/>
              </w:rPr>
              <w:t>Amount Recom</w:t>
            </w:r>
            <w:r>
              <w:rPr>
                <w:rFonts w:ascii="Arial" w:hAnsi="Arial" w:cs="Arial"/>
                <w:b/>
              </w:rPr>
              <w:t>’d 201</w:t>
            </w:r>
            <w:r w:rsidR="00245D49">
              <w:rPr>
                <w:rFonts w:ascii="Arial" w:hAnsi="Arial" w:cs="Arial"/>
                <w:b/>
              </w:rPr>
              <w:t>4</w:t>
            </w:r>
            <w:r>
              <w:rPr>
                <w:rFonts w:ascii="Arial" w:hAnsi="Arial" w:cs="Arial"/>
                <w:b/>
              </w:rPr>
              <w:t>/1</w:t>
            </w:r>
            <w:r w:rsidR="00245D49">
              <w:rPr>
                <w:rFonts w:ascii="Arial" w:hAnsi="Arial" w:cs="Arial"/>
                <w:b/>
              </w:rPr>
              <w:t>5</w:t>
            </w:r>
          </w:p>
        </w:tc>
        <w:tc>
          <w:tcPr>
            <w:tcW w:w="4536" w:type="dxa"/>
          </w:tcPr>
          <w:p w:rsidR="007222AB" w:rsidRPr="00C926DF" w:rsidRDefault="007222AB" w:rsidP="0001051B">
            <w:pPr>
              <w:rPr>
                <w:rFonts w:ascii="Arial" w:hAnsi="Arial" w:cs="Arial"/>
                <w:b/>
              </w:rPr>
            </w:pPr>
            <w:r w:rsidRPr="00C926DF">
              <w:rPr>
                <w:rFonts w:ascii="Arial" w:hAnsi="Arial" w:cs="Arial"/>
                <w:b/>
              </w:rPr>
              <w:t>Why?</w:t>
            </w:r>
          </w:p>
        </w:tc>
      </w:tr>
      <w:tr w:rsidR="00245D49" w:rsidRPr="00C926DF" w:rsidTr="00245D49">
        <w:tc>
          <w:tcPr>
            <w:tcW w:w="4788" w:type="dxa"/>
          </w:tcPr>
          <w:p w:rsidR="00245D49" w:rsidRDefault="00245D49" w:rsidP="0001051B">
            <w:pPr>
              <w:rPr>
                <w:rFonts w:ascii="Arial" w:hAnsi="Arial" w:cs="Arial"/>
                <w:b/>
                <w:u w:val="single"/>
              </w:rPr>
            </w:pPr>
            <w:r>
              <w:rPr>
                <w:rFonts w:ascii="Arial" w:hAnsi="Arial" w:cs="Arial"/>
                <w:b/>
                <w:u w:val="single"/>
              </w:rPr>
              <w:t>Oxford Friend</w:t>
            </w:r>
          </w:p>
          <w:p w:rsidR="008345C9" w:rsidRPr="00764BBC" w:rsidRDefault="008345C9" w:rsidP="008345C9">
            <w:pPr>
              <w:rPr>
                <w:rFonts w:ascii="Arial" w:hAnsi="Arial" w:cs="Arial"/>
                <w:color w:val="000000"/>
              </w:rPr>
            </w:pPr>
            <w:r w:rsidRPr="00764BBC">
              <w:rPr>
                <w:rFonts w:ascii="Arial" w:hAnsi="Arial" w:cs="Arial"/>
                <w:color w:val="000000"/>
              </w:rPr>
              <w:t xml:space="preserve">This organisation provides a confidential helpline service for lesbians, gay men, bisexuals and transgender people living in </w:t>
            </w:r>
            <w:smartTag w:uri="urn:schemas-microsoft-com:office:smarttags" w:element="place">
              <w:smartTag w:uri="urn:schemas-microsoft-com:office:smarttags" w:element="City">
                <w:r w:rsidRPr="00764BBC">
                  <w:rPr>
                    <w:rFonts w:ascii="Arial" w:hAnsi="Arial" w:cs="Arial"/>
                    <w:color w:val="000000"/>
                  </w:rPr>
                  <w:t>Oxford</w:t>
                </w:r>
              </w:smartTag>
            </w:smartTag>
            <w:r w:rsidRPr="00764BBC">
              <w:rPr>
                <w:rFonts w:ascii="Arial" w:hAnsi="Arial" w:cs="Arial"/>
                <w:color w:val="000000"/>
              </w:rPr>
              <w:t xml:space="preserve">. </w:t>
            </w:r>
          </w:p>
          <w:p w:rsidR="008345C9" w:rsidRPr="00764BBC" w:rsidRDefault="008345C9" w:rsidP="008345C9">
            <w:pPr>
              <w:rPr>
                <w:rFonts w:ascii="Arial" w:hAnsi="Arial" w:cs="Arial"/>
                <w:color w:val="000000"/>
              </w:rPr>
            </w:pPr>
          </w:p>
          <w:p w:rsidR="00245D49" w:rsidRPr="00245D49" w:rsidRDefault="008345C9" w:rsidP="008345C9">
            <w:pPr>
              <w:rPr>
                <w:rFonts w:ascii="Arial" w:hAnsi="Arial" w:cs="Arial"/>
              </w:rPr>
            </w:pPr>
            <w:r w:rsidRPr="00764BBC">
              <w:rPr>
                <w:rFonts w:ascii="Arial" w:hAnsi="Arial" w:cs="Arial"/>
                <w:color w:val="000000"/>
              </w:rPr>
              <w:t>Funding requested to contribute towards their running costs for this service.</w:t>
            </w:r>
          </w:p>
          <w:p w:rsidR="00245D49" w:rsidRPr="00245D49" w:rsidRDefault="00245D49" w:rsidP="0001051B">
            <w:pPr>
              <w:rPr>
                <w:rFonts w:ascii="Arial" w:hAnsi="Arial" w:cs="Arial"/>
              </w:rPr>
            </w:pPr>
          </w:p>
          <w:p w:rsidR="00245D49" w:rsidRPr="00245D49" w:rsidRDefault="00245D49" w:rsidP="0001051B">
            <w:pPr>
              <w:rPr>
                <w:rFonts w:ascii="Arial" w:hAnsi="Arial" w:cs="Arial"/>
              </w:rPr>
            </w:pPr>
          </w:p>
          <w:p w:rsidR="00245D49" w:rsidRPr="00245D49" w:rsidRDefault="00245D49" w:rsidP="0001051B">
            <w:pPr>
              <w:rPr>
                <w:rFonts w:ascii="Arial" w:hAnsi="Arial" w:cs="Arial"/>
              </w:rPr>
            </w:pPr>
          </w:p>
          <w:p w:rsidR="00245D49" w:rsidRPr="00C926DF" w:rsidRDefault="00245D49" w:rsidP="0001051B">
            <w:pPr>
              <w:rPr>
                <w:rFonts w:ascii="Arial" w:hAnsi="Arial" w:cs="Arial"/>
                <w:b/>
                <w:u w:val="single"/>
              </w:rPr>
            </w:pPr>
          </w:p>
        </w:tc>
        <w:tc>
          <w:tcPr>
            <w:tcW w:w="1260" w:type="dxa"/>
          </w:tcPr>
          <w:p w:rsidR="00245D49" w:rsidRPr="00C926DF" w:rsidRDefault="00245D49" w:rsidP="0001051B">
            <w:pPr>
              <w:rPr>
                <w:rFonts w:ascii="Arial" w:hAnsi="Arial" w:cs="Arial"/>
              </w:rPr>
            </w:pPr>
            <w:r>
              <w:rPr>
                <w:rFonts w:ascii="Arial" w:hAnsi="Arial" w:cs="Arial"/>
              </w:rPr>
              <w:t>City Wide</w:t>
            </w:r>
          </w:p>
        </w:tc>
        <w:tc>
          <w:tcPr>
            <w:tcW w:w="1431" w:type="dxa"/>
          </w:tcPr>
          <w:p w:rsidR="00245D49" w:rsidRPr="00C926DF" w:rsidRDefault="00245D49" w:rsidP="0001051B">
            <w:pPr>
              <w:rPr>
                <w:rFonts w:ascii="Arial" w:hAnsi="Arial" w:cs="Arial"/>
              </w:rPr>
            </w:pPr>
            <w:r>
              <w:rPr>
                <w:rFonts w:ascii="Arial" w:hAnsi="Arial" w:cs="Arial"/>
              </w:rPr>
              <w:t>£3,000</w:t>
            </w:r>
          </w:p>
        </w:tc>
        <w:tc>
          <w:tcPr>
            <w:tcW w:w="1276" w:type="dxa"/>
          </w:tcPr>
          <w:p w:rsidR="00245D49" w:rsidRPr="00C926DF" w:rsidRDefault="00245D49" w:rsidP="0001051B">
            <w:pPr>
              <w:rPr>
                <w:rFonts w:ascii="Arial" w:hAnsi="Arial" w:cs="Arial"/>
              </w:rPr>
            </w:pPr>
            <w:r>
              <w:rPr>
                <w:rFonts w:ascii="Arial" w:hAnsi="Arial" w:cs="Arial"/>
              </w:rPr>
              <w:t>£3,000</w:t>
            </w:r>
          </w:p>
        </w:tc>
        <w:tc>
          <w:tcPr>
            <w:tcW w:w="1559" w:type="dxa"/>
          </w:tcPr>
          <w:p w:rsidR="00245D49" w:rsidRPr="00C926DF" w:rsidRDefault="00245D49" w:rsidP="0001051B">
            <w:pPr>
              <w:rPr>
                <w:rFonts w:ascii="Arial" w:hAnsi="Arial" w:cs="Arial"/>
              </w:rPr>
            </w:pPr>
            <w:r>
              <w:rPr>
                <w:rFonts w:ascii="Arial" w:hAnsi="Arial" w:cs="Arial"/>
              </w:rPr>
              <w:t>£3,000</w:t>
            </w:r>
          </w:p>
        </w:tc>
        <w:tc>
          <w:tcPr>
            <w:tcW w:w="4536" w:type="dxa"/>
          </w:tcPr>
          <w:p w:rsidR="008345C9" w:rsidRPr="008345C9" w:rsidRDefault="008345C9" w:rsidP="008345C9">
            <w:pPr>
              <w:pStyle w:val="Normal0"/>
              <w:rPr>
                <w:rFonts w:ascii="Arial" w:eastAsia="Verdana" w:hAnsi="Arial" w:cs="Arial"/>
                <w:szCs w:val="24"/>
              </w:rPr>
            </w:pPr>
            <w:r w:rsidRPr="008345C9">
              <w:rPr>
                <w:rFonts w:ascii="Arial" w:eastAsia="Verdana" w:hAnsi="Arial" w:cs="Arial"/>
                <w:szCs w:val="24"/>
              </w:rPr>
              <w:t xml:space="preserve">Strong on need and targeted work with a marginalised group. </w:t>
            </w:r>
          </w:p>
          <w:p w:rsidR="008345C9" w:rsidRPr="008345C9" w:rsidRDefault="008345C9" w:rsidP="008345C9">
            <w:pPr>
              <w:pStyle w:val="Normal0"/>
              <w:rPr>
                <w:rFonts w:ascii="Arial" w:eastAsia="Verdana" w:hAnsi="Arial" w:cs="Arial"/>
                <w:szCs w:val="24"/>
              </w:rPr>
            </w:pPr>
          </w:p>
          <w:p w:rsidR="008345C9" w:rsidRPr="008345C9" w:rsidRDefault="008345C9" w:rsidP="008345C9">
            <w:pPr>
              <w:pStyle w:val="Normal0"/>
              <w:rPr>
                <w:rFonts w:ascii="Arial" w:eastAsia="Verdana" w:hAnsi="Arial" w:cs="Arial"/>
                <w:szCs w:val="24"/>
              </w:rPr>
            </w:pPr>
            <w:r w:rsidRPr="008345C9">
              <w:rPr>
                <w:rFonts w:ascii="Arial" w:eastAsia="Verdana" w:hAnsi="Arial" w:cs="Arial"/>
                <w:szCs w:val="24"/>
              </w:rPr>
              <w:t xml:space="preserve">The only organisation in </w:t>
            </w:r>
            <w:smartTag w:uri="urn:schemas-microsoft-com:office:smarttags" w:element="City">
              <w:r w:rsidRPr="008345C9">
                <w:rPr>
                  <w:rFonts w:ascii="Arial" w:eastAsia="Verdana" w:hAnsi="Arial" w:cs="Arial"/>
                  <w:szCs w:val="24"/>
                </w:rPr>
                <w:t>Oxford</w:t>
              </w:r>
            </w:smartTag>
            <w:r w:rsidRPr="008345C9">
              <w:rPr>
                <w:rFonts w:ascii="Arial" w:eastAsia="Verdana" w:hAnsi="Arial" w:cs="Arial"/>
                <w:szCs w:val="24"/>
              </w:rPr>
              <w:t xml:space="preserve"> that provides a confidential helpline for lesbians, gay men, bisexual and transgender people living in </w:t>
            </w:r>
            <w:smartTag w:uri="urn:schemas-microsoft-com:office:smarttags" w:element="place">
              <w:smartTag w:uri="urn:schemas-microsoft-com:office:smarttags" w:element="City">
                <w:r w:rsidRPr="008345C9">
                  <w:rPr>
                    <w:rFonts w:ascii="Arial" w:eastAsia="Verdana" w:hAnsi="Arial" w:cs="Arial"/>
                    <w:szCs w:val="24"/>
                  </w:rPr>
                  <w:t>Oxford</w:t>
                </w:r>
              </w:smartTag>
            </w:smartTag>
            <w:r w:rsidRPr="008345C9">
              <w:rPr>
                <w:rFonts w:ascii="Arial" w:eastAsia="Verdana" w:hAnsi="Arial" w:cs="Arial"/>
                <w:szCs w:val="24"/>
              </w:rPr>
              <w:t xml:space="preserve">. </w:t>
            </w:r>
          </w:p>
          <w:p w:rsidR="008345C9" w:rsidRPr="008345C9" w:rsidRDefault="008345C9" w:rsidP="008345C9">
            <w:pPr>
              <w:pStyle w:val="Normal0"/>
              <w:rPr>
                <w:rFonts w:ascii="Arial" w:eastAsia="Verdana" w:hAnsi="Arial" w:cs="Arial"/>
                <w:szCs w:val="24"/>
              </w:rPr>
            </w:pPr>
          </w:p>
          <w:p w:rsidR="008345C9" w:rsidRPr="008345C9" w:rsidRDefault="008345C9" w:rsidP="008345C9">
            <w:pPr>
              <w:pStyle w:val="Normal0"/>
              <w:rPr>
                <w:rFonts w:ascii="Arial" w:eastAsia="Verdana" w:hAnsi="Arial" w:cs="Arial"/>
                <w:szCs w:val="24"/>
              </w:rPr>
            </w:pPr>
            <w:r w:rsidRPr="008345C9">
              <w:rPr>
                <w:rFonts w:ascii="Arial" w:eastAsia="Verdana" w:hAnsi="Arial" w:cs="Arial"/>
                <w:szCs w:val="24"/>
              </w:rPr>
              <w:t>The panel recommend funding 100% of this request.</w:t>
            </w:r>
          </w:p>
          <w:p w:rsidR="00245D49" w:rsidRPr="00C926DF" w:rsidRDefault="00245D49" w:rsidP="0001051B">
            <w:pPr>
              <w:rPr>
                <w:rFonts w:ascii="Arial" w:hAnsi="Arial" w:cs="Arial"/>
              </w:rPr>
            </w:pPr>
          </w:p>
        </w:tc>
      </w:tr>
      <w:tr w:rsidR="00245D49" w:rsidRPr="00C926DF" w:rsidTr="00245D49">
        <w:tc>
          <w:tcPr>
            <w:tcW w:w="4788" w:type="dxa"/>
          </w:tcPr>
          <w:p w:rsidR="00245D49" w:rsidRPr="008345C9" w:rsidRDefault="008345C9" w:rsidP="0001051B">
            <w:pPr>
              <w:rPr>
                <w:rFonts w:ascii="Arial" w:hAnsi="Arial" w:cs="Arial"/>
                <w:b/>
                <w:u w:val="single"/>
              </w:rPr>
            </w:pPr>
            <w:r w:rsidRPr="008345C9">
              <w:rPr>
                <w:rFonts w:ascii="Arial" w:hAnsi="Arial" w:cs="Arial"/>
                <w:b/>
                <w:u w:val="single"/>
              </w:rPr>
              <w:t>Oxford Hub</w:t>
            </w:r>
          </w:p>
          <w:p w:rsidR="0081509A" w:rsidRDefault="008345C9" w:rsidP="0001051B">
            <w:pPr>
              <w:rPr>
                <w:rFonts w:ascii="Arial" w:hAnsi="Arial" w:cs="Arial"/>
              </w:rPr>
            </w:pPr>
            <w:r>
              <w:rPr>
                <w:rFonts w:ascii="Arial" w:hAnsi="Arial" w:cs="Arial"/>
              </w:rPr>
              <w:t xml:space="preserve">The Oxford Hub is </w:t>
            </w:r>
            <w:r w:rsidR="0081509A">
              <w:rPr>
                <w:rFonts w:ascii="Arial" w:hAnsi="Arial" w:cs="Arial"/>
              </w:rPr>
              <w:t xml:space="preserve">a student run organisation and is applying for funding for a project called LinkAges. </w:t>
            </w:r>
          </w:p>
          <w:p w:rsidR="00FF2D5D" w:rsidRDefault="00FF2D5D" w:rsidP="0001051B">
            <w:pPr>
              <w:rPr>
                <w:rFonts w:ascii="Arial" w:hAnsi="Arial" w:cs="Arial"/>
              </w:rPr>
            </w:pPr>
          </w:p>
          <w:p w:rsidR="00FF2D5D" w:rsidRDefault="00FF2D5D" w:rsidP="0001051B">
            <w:pPr>
              <w:rPr>
                <w:rFonts w:ascii="Arial" w:hAnsi="Arial" w:cs="Arial"/>
              </w:rPr>
            </w:pPr>
            <w:r>
              <w:rPr>
                <w:rFonts w:ascii="Arial" w:hAnsi="Arial" w:cs="Arial"/>
              </w:rPr>
              <w:t>The aim of this project is to pair students with residents of the Isis Care Home in Cowley.</w:t>
            </w:r>
          </w:p>
          <w:p w:rsidR="008345C9" w:rsidRDefault="008345C9" w:rsidP="0001051B">
            <w:pPr>
              <w:rPr>
                <w:rFonts w:ascii="Arial" w:hAnsi="Arial" w:cs="Arial"/>
              </w:rPr>
            </w:pPr>
          </w:p>
          <w:p w:rsidR="00FF2D5D" w:rsidRPr="008345C9" w:rsidRDefault="00FF2D5D" w:rsidP="0001051B">
            <w:pPr>
              <w:rPr>
                <w:rFonts w:ascii="Arial" w:hAnsi="Arial" w:cs="Arial"/>
              </w:rPr>
            </w:pPr>
            <w:r>
              <w:rPr>
                <w:rFonts w:ascii="Arial" w:hAnsi="Arial" w:cs="Arial"/>
              </w:rPr>
              <w:t>Funding is requested to launch this programme and contribute towards the costs of running the project over the academic year.</w:t>
            </w:r>
          </w:p>
          <w:p w:rsidR="008345C9" w:rsidRPr="00C926DF" w:rsidRDefault="008345C9" w:rsidP="0001051B">
            <w:pPr>
              <w:rPr>
                <w:rFonts w:ascii="Arial" w:hAnsi="Arial" w:cs="Arial"/>
                <w:u w:val="single"/>
              </w:rPr>
            </w:pPr>
          </w:p>
        </w:tc>
        <w:tc>
          <w:tcPr>
            <w:tcW w:w="1260" w:type="dxa"/>
          </w:tcPr>
          <w:p w:rsidR="00245D49" w:rsidRPr="00C926DF" w:rsidRDefault="00FF2D5D" w:rsidP="0001051B">
            <w:pPr>
              <w:rPr>
                <w:rFonts w:ascii="Arial" w:hAnsi="Arial" w:cs="Arial"/>
              </w:rPr>
            </w:pPr>
            <w:r>
              <w:rPr>
                <w:rFonts w:ascii="Arial" w:hAnsi="Arial" w:cs="Arial"/>
              </w:rPr>
              <w:t>Cowley</w:t>
            </w:r>
          </w:p>
        </w:tc>
        <w:tc>
          <w:tcPr>
            <w:tcW w:w="1431" w:type="dxa"/>
          </w:tcPr>
          <w:p w:rsidR="00245D49" w:rsidRPr="00C926DF" w:rsidRDefault="00FF2D5D" w:rsidP="0001051B">
            <w:pPr>
              <w:rPr>
                <w:rFonts w:ascii="Arial" w:hAnsi="Arial" w:cs="Arial"/>
              </w:rPr>
            </w:pPr>
            <w:r>
              <w:rPr>
                <w:rFonts w:ascii="Arial" w:hAnsi="Arial" w:cs="Arial"/>
              </w:rPr>
              <w:t>Nil</w:t>
            </w:r>
          </w:p>
        </w:tc>
        <w:tc>
          <w:tcPr>
            <w:tcW w:w="1276" w:type="dxa"/>
          </w:tcPr>
          <w:p w:rsidR="00245D49" w:rsidRPr="00C926DF" w:rsidRDefault="00FF2D5D" w:rsidP="0001051B">
            <w:pPr>
              <w:rPr>
                <w:rFonts w:ascii="Arial" w:hAnsi="Arial" w:cs="Arial"/>
              </w:rPr>
            </w:pPr>
            <w:r>
              <w:rPr>
                <w:rFonts w:ascii="Arial" w:hAnsi="Arial" w:cs="Arial"/>
              </w:rPr>
              <w:t>£1,000</w:t>
            </w:r>
          </w:p>
        </w:tc>
        <w:tc>
          <w:tcPr>
            <w:tcW w:w="1559" w:type="dxa"/>
          </w:tcPr>
          <w:p w:rsidR="00245D49" w:rsidRPr="00C926DF" w:rsidRDefault="00FF2D5D" w:rsidP="0001051B">
            <w:pPr>
              <w:rPr>
                <w:rFonts w:ascii="Arial" w:hAnsi="Arial" w:cs="Arial"/>
              </w:rPr>
            </w:pPr>
            <w:r>
              <w:rPr>
                <w:rFonts w:ascii="Arial" w:hAnsi="Arial" w:cs="Arial"/>
              </w:rPr>
              <w:t>Nil</w:t>
            </w:r>
          </w:p>
        </w:tc>
        <w:tc>
          <w:tcPr>
            <w:tcW w:w="4536" w:type="dxa"/>
          </w:tcPr>
          <w:p w:rsidR="00871EA9" w:rsidRDefault="00FF2D5D" w:rsidP="0001051B">
            <w:pPr>
              <w:rPr>
                <w:rFonts w:ascii="Arial" w:hAnsi="Arial" w:cs="Arial"/>
              </w:rPr>
            </w:pPr>
            <w:r>
              <w:rPr>
                <w:rFonts w:ascii="Arial" w:hAnsi="Arial" w:cs="Arial"/>
              </w:rPr>
              <w:t xml:space="preserve">This project </w:t>
            </w:r>
            <w:r w:rsidR="00C47259">
              <w:rPr>
                <w:rFonts w:ascii="Arial" w:hAnsi="Arial" w:cs="Arial"/>
              </w:rPr>
              <w:t xml:space="preserve">aims to </w:t>
            </w:r>
            <w:r>
              <w:rPr>
                <w:rFonts w:ascii="Arial" w:hAnsi="Arial" w:cs="Arial"/>
              </w:rPr>
              <w:t xml:space="preserve">bring students and older people together which encourages social inclusion. </w:t>
            </w:r>
          </w:p>
          <w:p w:rsidR="00871EA9" w:rsidRDefault="00871EA9" w:rsidP="0001051B">
            <w:pPr>
              <w:rPr>
                <w:rFonts w:ascii="Arial" w:hAnsi="Arial" w:cs="Arial"/>
              </w:rPr>
            </w:pPr>
          </w:p>
          <w:p w:rsidR="00245D49" w:rsidRDefault="00FF2D5D" w:rsidP="0001051B">
            <w:pPr>
              <w:rPr>
                <w:rFonts w:ascii="Arial" w:hAnsi="Arial" w:cs="Arial"/>
              </w:rPr>
            </w:pPr>
            <w:r>
              <w:rPr>
                <w:rFonts w:ascii="Arial" w:hAnsi="Arial" w:cs="Arial"/>
              </w:rPr>
              <w:t xml:space="preserve">However the panel considered the project </w:t>
            </w:r>
            <w:r w:rsidR="00871EA9">
              <w:rPr>
                <w:rFonts w:ascii="Arial" w:hAnsi="Arial" w:cs="Arial"/>
              </w:rPr>
              <w:t>t</w:t>
            </w:r>
            <w:r>
              <w:rPr>
                <w:rFonts w:ascii="Arial" w:hAnsi="Arial" w:cs="Arial"/>
              </w:rPr>
              <w:t>o</w:t>
            </w:r>
            <w:r w:rsidR="00871EA9">
              <w:rPr>
                <w:rFonts w:ascii="Arial" w:hAnsi="Arial" w:cs="Arial"/>
              </w:rPr>
              <w:t xml:space="preserve"> </w:t>
            </w:r>
            <w:r>
              <w:rPr>
                <w:rFonts w:ascii="Arial" w:hAnsi="Arial" w:cs="Arial"/>
              </w:rPr>
              <w:t xml:space="preserve">be high risk </w:t>
            </w:r>
            <w:r w:rsidR="00600330">
              <w:rPr>
                <w:rFonts w:ascii="Arial" w:hAnsi="Arial" w:cs="Arial"/>
              </w:rPr>
              <w:t xml:space="preserve">because within their application it states that </w:t>
            </w:r>
            <w:r>
              <w:rPr>
                <w:rFonts w:ascii="Arial" w:hAnsi="Arial" w:cs="Arial"/>
              </w:rPr>
              <w:t xml:space="preserve">CRB checks are not </w:t>
            </w:r>
            <w:r w:rsidR="00600330">
              <w:rPr>
                <w:rFonts w:ascii="Arial" w:hAnsi="Arial" w:cs="Arial"/>
              </w:rPr>
              <w:t>man</w:t>
            </w:r>
            <w:r>
              <w:rPr>
                <w:rFonts w:ascii="Arial" w:hAnsi="Arial" w:cs="Arial"/>
              </w:rPr>
              <w:t>datory for all volunteers unless the care home requires them.</w:t>
            </w:r>
          </w:p>
          <w:p w:rsidR="00FF2D5D" w:rsidRDefault="00FF2D5D" w:rsidP="0001051B">
            <w:pPr>
              <w:rPr>
                <w:rFonts w:ascii="Arial" w:hAnsi="Arial" w:cs="Arial"/>
              </w:rPr>
            </w:pPr>
          </w:p>
          <w:p w:rsidR="00FF2D5D" w:rsidRDefault="00FF2D5D" w:rsidP="00C47259">
            <w:pPr>
              <w:rPr>
                <w:rFonts w:ascii="Arial" w:hAnsi="Arial" w:cs="Arial"/>
              </w:rPr>
            </w:pPr>
            <w:r>
              <w:rPr>
                <w:rFonts w:ascii="Arial" w:hAnsi="Arial" w:cs="Arial"/>
              </w:rPr>
              <w:t>Therefore the recommendation is not to fund</w:t>
            </w:r>
            <w:r w:rsidR="00C47259">
              <w:rPr>
                <w:rFonts w:ascii="Arial" w:hAnsi="Arial" w:cs="Arial"/>
              </w:rPr>
              <w:t xml:space="preserve"> but suggest that they link up with Age UK to look at best practice when working with older vulnerable people.</w:t>
            </w:r>
          </w:p>
          <w:p w:rsidR="00C47259" w:rsidRPr="00C926DF" w:rsidRDefault="00C47259" w:rsidP="00C47259">
            <w:pPr>
              <w:rPr>
                <w:rFonts w:ascii="Arial" w:hAnsi="Arial" w:cs="Arial"/>
              </w:rPr>
            </w:pPr>
          </w:p>
        </w:tc>
      </w:tr>
      <w:tr w:rsidR="00FF2D5D" w:rsidRPr="00C926DF" w:rsidTr="00245D49">
        <w:tc>
          <w:tcPr>
            <w:tcW w:w="4788" w:type="dxa"/>
          </w:tcPr>
          <w:p w:rsidR="00FF2D5D" w:rsidRDefault="00FF2D5D" w:rsidP="0001051B">
            <w:pPr>
              <w:rPr>
                <w:rFonts w:ascii="Arial" w:hAnsi="Arial" w:cs="Arial"/>
                <w:b/>
                <w:u w:val="single"/>
              </w:rPr>
            </w:pPr>
            <w:r>
              <w:rPr>
                <w:rFonts w:ascii="Arial" w:hAnsi="Arial" w:cs="Arial"/>
                <w:b/>
                <w:u w:val="single"/>
              </w:rPr>
              <w:t>Oxford International Women’s Festival</w:t>
            </w:r>
          </w:p>
          <w:p w:rsidR="00FF2D5D" w:rsidRPr="00FF2D5D" w:rsidRDefault="00FF2D5D" w:rsidP="0001051B">
            <w:pPr>
              <w:rPr>
                <w:rFonts w:ascii="Arial" w:hAnsi="Arial" w:cs="Arial"/>
              </w:rPr>
            </w:pPr>
            <w:r>
              <w:rPr>
                <w:rFonts w:ascii="Arial" w:hAnsi="Arial" w:cs="Arial"/>
              </w:rPr>
              <w:t>The Oxford International Women’s Festival highlights women’s local, national and international issues and is designed to celebrate the diverse range of people and groups working</w:t>
            </w:r>
            <w:r w:rsidR="00871EA9">
              <w:rPr>
                <w:rFonts w:ascii="Arial" w:hAnsi="Arial" w:cs="Arial"/>
              </w:rPr>
              <w:t xml:space="preserve"> and living</w:t>
            </w:r>
            <w:r>
              <w:rPr>
                <w:rFonts w:ascii="Arial" w:hAnsi="Arial" w:cs="Arial"/>
              </w:rPr>
              <w:t xml:space="preserve"> in Oxford.</w:t>
            </w:r>
          </w:p>
          <w:p w:rsidR="00FF2D5D" w:rsidRPr="00FF2D5D" w:rsidRDefault="00FF2D5D" w:rsidP="0001051B">
            <w:pPr>
              <w:rPr>
                <w:rFonts w:ascii="Arial" w:hAnsi="Arial" w:cs="Arial"/>
              </w:rPr>
            </w:pPr>
          </w:p>
          <w:p w:rsidR="00FF2D5D" w:rsidRPr="00FF2D5D" w:rsidRDefault="00FF2D5D" w:rsidP="0001051B">
            <w:pPr>
              <w:rPr>
                <w:rFonts w:ascii="Arial" w:hAnsi="Arial" w:cs="Arial"/>
              </w:rPr>
            </w:pPr>
            <w:r>
              <w:rPr>
                <w:rFonts w:ascii="Arial" w:hAnsi="Arial" w:cs="Arial"/>
              </w:rPr>
              <w:t xml:space="preserve">Funding is requested </w:t>
            </w:r>
            <w:r w:rsidR="00871EA9">
              <w:rPr>
                <w:rFonts w:ascii="Arial" w:hAnsi="Arial" w:cs="Arial"/>
              </w:rPr>
              <w:t>to contribute towards the running costs of the event.</w:t>
            </w:r>
          </w:p>
          <w:p w:rsidR="00FF2D5D" w:rsidRPr="00C926DF" w:rsidRDefault="00FF2D5D" w:rsidP="0001051B">
            <w:pPr>
              <w:rPr>
                <w:rFonts w:ascii="Arial" w:hAnsi="Arial" w:cs="Arial"/>
                <w:b/>
                <w:u w:val="single"/>
              </w:rPr>
            </w:pPr>
          </w:p>
        </w:tc>
        <w:tc>
          <w:tcPr>
            <w:tcW w:w="1260" w:type="dxa"/>
          </w:tcPr>
          <w:p w:rsidR="00FF2D5D" w:rsidRPr="00C926DF" w:rsidRDefault="00FF2D5D" w:rsidP="0001051B">
            <w:pPr>
              <w:rPr>
                <w:rFonts w:ascii="Arial" w:hAnsi="Arial" w:cs="Arial"/>
              </w:rPr>
            </w:pPr>
            <w:r>
              <w:rPr>
                <w:rFonts w:ascii="Arial" w:hAnsi="Arial" w:cs="Arial"/>
              </w:rPr>
              <w:t>City Wide</w:t>
            </w:r>
          </w:p>
        </w:tc>
        <w:tc>
          <w:tcPr>
            <w:tcW w:w="1431" w:type="dxa"/>
          </w:tcPr>
          <w:p w:rsidR="00FF2D5D" w:rsidRPr="00F17647" w:rsidRDefault="00FF2D5D" w:rsidP="0001051B">
            <w:pPr>
              <w:rPr>
                <w:rFonts w:ascii="Arial" w:hAnsi="Arial" w:cs="Arial"/>
                <w:sz w:val="18"/>
                <w:szCs w:val="18"/>
              </w:rPr>
            </w:pPr>
            <w:r>
              <w:rPr>
                <w:rFonts w:ascii="Arial" w:hAnsi="Arial" w:cs="Arial"/>
                <w:sz w:val="18"/>
                <w:szCs w:val="18"/>
              </w:rPr>
              <w:t>Nil</w:t>
            </w:r>
          </w:p>
        </w:tc>
        <w:tc>
          <w:tcPr>
            <w:tcW w:w="1276" w:type="dxa"/>
          </w:tcPr>
          <w:p w:rsidR="00FF2D5D" w:rsidRPr="00C926DF" w:rsidRDefault="00FF2D5D" w:rsidP="0001051B">
            <w:pPr>
              <w:rPr>
                <w:rFonts w:ascii="Arial" w:hAnsi="Arial" w:cs="Arial"/>
              </w:rPr>
            </w:pPr>
            <w:r>
              <w:rPr>
                <w:rFonts w:ascii="Arial" w:hAnsi="Arial" w:cs="Arial"/>
              </w:rPr>
              <w:t>£1,500</w:t>
            </w:r>
          </w:p>
        </w:tc>
        <w:tc>
          <w:tcPr>
            <w:tcW w:w="1559" w:type="dxa"/>
          </w:tcPr>
          <w:p w:rsidR="00FF2D5D" w:rsidRDefault="00FF2D5D" w:rsidP="0001051B">
            <w:pPr>
              <w:rPr>
                <w:rFonts w:ascii="Arial" w:hAnsi="Arial" w:cs="Arial"/>
              </w:rPr>
            </w:pPr>
            <w:r>
              <w:rPr>
                <w:rFonts w:ascii="Arial" w:hAnsi="Arial" w:cs="Arial"/>
              </w:rPr>
              <w:t>Nil</w:t>
            </w:r>
          </w:p>
        </w:tc>
        <w:tc>
          <w:tcPr>
            <w:tcW w:w="4536" w:type="dxa"/>
          </w:tcPr>
          <w:p w:rsidR="00871EA9" w:rsidRDefault="00871EA9" w:rsidP="0001051B">
            <w:pPr>
              <w:rPr>
                <w:rFonts w:ascii="Arial" w:hAnsi="Arial" w:cs="Arial"/>
              </w:rPr>
            </w:pPr>
            <w:r>
              <w:rPr>
                <w:rFonts w:ascii="Arial" w:hAnsi="Arial" w:cs="Arial"/>
              </w:rPr>
              <w:t>The festival is to take place during March 2014 so unfortunately is not eligible for this programme because it’s for projects/events and activities taking place from April 2014.</w:t>
            </w:r>
          </w:p>
          <w:p w:rsidR="00871EA9" w:rsidRDefault="00871EA9" w:rsidP="0001051B">
            <w:pPr>
              <w:rPr>
                <w:rFonts w:ascii="Arial" w:hAnsi="Arial" w:cs="Arial"/>
              </w:rPr>
            </w:pPr>
          </w:p>
          <w:p w:rsidR="00FF2D5D" w:rsidRDefault="00871EA9" w:rsidP="00871EA9">
            <w:pPr>
              <w:rPr>
                <w:rFonts w:ascii="Arial" w:hAnsi="Arial" w:cs="Arial"/>
              </w:rPr>
            </w:pPr>
            <w:r>
              <w:rPr>
                <w:rFonts w:ascii="Arial" w:hAnsi="Arial" w:cs="Arial"/>
              </w:rPr>
              <w:t xml:space="preserve">Therefore the recommendation is not to fund. </w:t>
            </w:r>
          </w:p>
        </w:tc>
      </w:tr>
    </w:tbl>
    <w:p w:rsidR="007222AB" w:rsidRPr="00C926DF" w:rsidRDefault="007222AB" w:rsidP="007222AB">
      <w:pPr>
        <w:rPr>
          <w:rFonts w:ascii="Arial" w:hAnsi="Arial" w:cs="Arial"/>
          <w:sz w:val="20"/>
          <w:szCs w:val="20"/>
        </w:rPr>
      </w:pPr>
    </w:p>
    <w:p w:rsidR="007222AB" w:rsidRDefault="007222AB" w:rsidP="007222AB">
      <w:pPr>
        <w:rPr>
          <w:rFonts w:ascii="Arial" w:hAnsi="Arial" w:cs="Arial"/>
          <w:sz w:val="20"/>
          <w:szCs w:val="20"/>
        </w:rPr>
      </w:pPr>
      <w:r w:rsidRPr="00C926DF">
        <w:rPr>
          <w:rFonts w:ascii="Arial" w:hAnsi="Arial" w:cs="Arial"/>
          <w:sz w:val="20"/>
          <w:szCs w:val="20"/>
        </w:rPr>
        <w:br w:type="page"/>
      </w:r>
    </w:p>
    <w:p w:rsidR="00106F48" w:rsidRPr="00106F48" w:rsidRDefault="00106F48" w:rsidP="007222AB">
      <w:pPr>
        <w:rPr>
          <w:rFonts w:ascii="Arial" w:hAnsi="Arial" w:cs="Arial"/>
          <w:b/>
          <w:sz w:val="16"/>
          <w:szCs w:val="16"/>
        </w:rPr>
      </w:pPr>
    </w:p>
    <w:tbl>
      <w:tblPr>
        <w:tblStyle w:val="TableGrid"/>
        <w:tblW w:w="14850" w:type="dxa"/>
        <w:tblLayout w:type="fixed"/>
        <w:tblLook w:val="01E0" w:firstRow="1" w:lastRow="1" w:firstColumn="1" w:lastColumn="1" w:noHBand="0" w:noVBand="0"/>
      </w:tblPr>
      <w:tblGrid>
        <w:gridCol w:w="4788"/>
        <w:gridCol w:w="1260"/>
        <w:gridCol w:w="1431"/>
        <w:gridCol w:w="1276"/>
        <w:gridCol w:w="1559"/>
        <w:gridCol w:w="4536"/>
      </w:tblGrid>
      <w:tr w:rsidR="007222AB" w:rsidRPr="00C926DF" w:rsidTr="00133541">
        <w:tc>
          <w:tcPr>
            <w:tcW w:w="4788" w:type="dxa"/>
          </w:tcPr>
          <w:p w:rsidR="007222AB" w:rsidRPr="00C926DF" w:rsidRDefault="007222AB" w:rsidP="0001051B">
            <w:pPr>
              <w:rPr>
                <w:rFonts w:ascii="Arial" w:hAnsi="Arial" w:cs="Arial"/>
                <w:b/>
              </w:rPr>
            </w:pPr>
            <w:r w:rsidRPr="00C926DF">
              <w:rPr>
                <w:rFonts w:ascii="Arial" w:hAnsi="Arial" w:cs="Arial"/>
                <w:b/>
              </w:rPr>
              <w:t>Organisation &amp; project description</w:t>
            </w:r>
          </w:p>
        </w:tc>
        <w:tc>
          <w:tcPr>
            <w:tcW w:w="1260" w:type="dxa"/>
          </w:tcPr>
          <w:p w:rsidR="007222AB" w:rsidRPr="00C926DF" w:rsidRDefault="007222AB" w:rsidP="0001051B">
            <w:pPr>
              <w:rPr>
                <w:rFonts w:ascii="Arial" w:hAnsi="Arial" w:cs="Arial"/>
                <w:b/>
              </w:rPr>
            </w:pPr>
            <w:r w:rsidRPr="00C926DF">
              <w:rPr>
                <w:rFonts w:ascii="Arial" w:hAnsi="Arial" w:cs="Arial"/>
                <w:b/>
              </w:rPr>
              <w:t>Area / City Wide</w:t>
            </w:r>
          </w:p>
        </w:tc>
        <w:tc>
          <w:tcPr>
            <w:tcW w:w="1431" w:type="dxa"/>
          </w:tcPr>
          <w:p w:rsidR="007222AB" w:rsidRPr="00C926DF" w:rsidRDefault="007222AB" w:rsidP="00133541">
            <w:pPr>
              <w:rPr>
                <w:rFonts w:ascii="Arial" w:hAnsi="Arial" w:cs="Arial"/>
                <w:b/>
              </w:rPr>
            </w:pPr>
            <w:r>
              <w:rPr>
                <w:rFonts w:ascii="Arial" w:hAnsi="Arial" w:cs="Arial"/>
                <w:b/>
              </w:rPr>
              <w:t>Grants awarded 201</w:t>
            </w:r>
            <w:r w:rsidR="00133541">
              <w:rPr>
                <w:rFonts w:ascii="Arial" w:hAnsi="Arial" w:cs="Arial"/>
                <w:b/>
              </w:rPr>
              <w:t>3</w:t>
            </w:r>
            <w:r>
              <w:rPr>
                <w:rFonts w:ascii="Arial" w:hAnsi="Arial" w:cs="Arial"/>
                <w:b/>
              </w:rPr>
              <w:t>/1</w:t>
            </w:r>
            <w:r w:rsidR="00133541">
              <w:rPr>
                <w:rFonts w:ascii="Arial" w:hAnsi="Arial" w:cs="Arial"/>
                <w:b/>
              </w:rPr>
              <w:t>4</w:t>
            </w:r>
          </w:p>
        </w:tc>
        <w:tc>
          <w:tcPr>
            <w:tcW w:w="1276" w:type="dxa"/>
          </w:tcPr>
          <w:p w:rsidR="007222AB" w:rsidRPr="00C926DF" w:rsidRDefault="007222AB" w:rsidP="0001051B">
            <w:pPr>
              <w:rPr>
                <w:rFonts w:ascii="Arial" w:hAnsi="Arial" w:cs="Arial"/>
                <w:b/>
              </w:rPr>
            </w:pPr>
            <w:r w:rsidRPr="00C926DF">
              <w:rPr>
                <w:rFonts w:ascii="Arial" w:hAnsi="Arial" w:cs="Arial"/>
                <w:b/>
              </w:rPr>
              <w:t>Amount Requested</w:t>
            </w:r>
            <w:r w:rsidR="009D2227">
              <w:rPr>
                <w:rFonts w:ascii="Arial" w:hAnsi="Arial" w:cs="Arial"/>
                <w:b/>
              </w:rPr>
              <w:t xml:space="preserve"> for 2014/15</w:t>
            </w:r>
          </w:p>
        </w:tc>
        <w:tc>
          <w:tcPr>
            <w:tcW w:w="1559" w:type="dxa"/>
          </w:tcPr>
          <w:p w:rsidR="007222AB" w:rsidRPr="00C926DF" w:rsidRDefault="007222AB" w:rsidP="00133541">
            <w:pPr>
              <w:rPr>
                <w:rFonts w:ascii="Arial" w:hAnsi="Arial" w:cs="Arial"/>
                <w:b/>
              </w:rPr>
            </w:pPr>
            <w:r w:rsidRPr="00C926DF">
              <w:rPr>
                <w:rFonts w:ascii="Arial" w:hAnsi="Arial" w:cs="Arial"/>
                <w:b/>
              </w:rPr>
              <w:t>Amount Recom</w:t>
            </w:r>
            <w:r>
              <w:rPr>
                <w:rFonts w:ascii="Arial" w:hAnsi="Arial" w:cs="Arial"/>
                <w:b/>
              </w:rPr>
              <w:t>’d 201</w:t>
            </w:r>
            <w:r w:rsidR="00133541">
              <w:rPr>
                <w:rFonts w:ascii="Arial" w:hAnsi="Arial" w:cs="Arial"/>
                <w:b/>
              </w:rPr>
              <w:t>4</w:t>
            </w:r>
            <w:r>
              <w:rPr>
                <w:rFonts w:ascii="Arial" w:hAnsi="Arial" w:cs="Arial"/>
                <w:b/>
              </w:rPr>
              <w:t>/1</w:t>
            </w:r>
            <w:r w:rsidR="00133541">
              <w:rPr>
                <w:rFonts w:ascii="Arial" w:hAnsi="Arial" w:cs="Arial"/>
                <w:b/>
              </w:rPr>
              <w:t>5</w:t>
            </w:r>
          </w:p>
        </w:tc>
        <w:tc>
          <w:tcPr>
            <w:tcW w:w="4536" w:type="dxa"/>
          </w:tcPr>
          <w:p w:rsidR="007222AB" w:rsidRPr="00C926DF" w:rsidRDefault="007222AB" w:rsidP="0001051B">
            <w:pPr>
              <w:rPr>
                <w:rFonts w:ascii="Arial" w:hAnsi="Arial" w:cs="Arial"/>
                <w:b/>
              </w:rPr>
            </w:pPr>
            <w:r w:rsidRPr="00C926DF">
              <w:rPr>
                <w:rFonts w:ascii="Arial" w:hAnsi="Arial" w:cs="Arial"/>
                <w:b/>
              </w:rPr>
              <w:t>Why?</w:t>
            </w:r>
          </w:p>
        </w:tc>
      </w:tr>
      <w:tr w:rsidR="007222AB" w:rsidRPr="00C926DF" w:rsidTr="00133541">
        <w:tc>
          <w:tcPr>
            <w:tcW w:w="4788" w:type="dxa"/>
          </w:tcPr>
          <w:p w:rsidR="007222AB" w:rsidRPr="00133541" w:rsidRDefault="00133541" w:rsidP="0001051B">
            <w:pPr>
              <w:rPr>
                <w:rFonts w:ascii="Arial" w:hAnsi="Arial" w:cs="Arial"/>
                <w:b/>
                <w:u w:val="single"/>
              </w:rPr>
            </w:pPr>
            <w:r w:rsidRPr="00133541">
              <w:rPr>
                <w:rFonts w:ascii="Arial" w:hAnsi="Arial" w:cs="Arial"/>
                <w:b/>
                <w:u w:val="single"/>
              </w:rPr>
              <w:t>Oxford Urban Wildlife Group</w:t>
            </w:r>
          </w:p>
          <w:p w:rsidR="00C419F6" w:rsidRDefault="00C419F6" w:rsidP="00C419F6">
            <w:pPr>
              <w:pStyle w:val="style3"/>
              <w:shd w:val="clear" w:color="auto" w:fill="FFFFFF"/>
              <w:spacing w:before="0" w:beforeAutospacing="0" w:after="0" w:afterAutospacing="0"/>
              <w:jc w:val="left"/>
              <w:textAlignment w:val="top"/>
              <w:rPr>
                <w:rFonts w:ascii="Arial" w:hAnsi="Arial" w:cs="Arial"/>
              </w:rPr>
            </w:pPr>
            <w:r>
              <w:rPr>
                <w:rFonts w:ascii="Arial" w:hAnsi="Arial" w:cs="Arial"/>
              </w:rPr>
              <w:t xml:space="preserve">In 1990 the </w:t>
            </w:r>
            <w:r w:rsidRPr="00C419F6">
              <w:rPr>
                <w:rFonts w:ascii="Arial" w:hAnsi="Arial" w:cs="Arial"/>
              </w:rPr>
              <w:t>Oxford Urban Wildlife Group convert</w:t>
            </w:r>
            <w:r>
              <w:rPr>
                <w:rFonts w:ascii="Arial" w:hAnsi="Arial" w:cs="Arial"/>
              </w:rPr>
              <w:t>ed</w:t>
            </w:r>
            <w:r w:rsidRPr="00C419F6">
              <w:rPr>
                <w:rFonts w:ascii="Arial" w:hAnsi="Arial" w:cs="Arial"/>
              </w:rPr>
              <w:t xml:space="preserve"> disused allotments in East Oxford into a Nature Park</w:t>
            </w:r>
            <w:r>
              <w:rPr>
                <w:rFonts w:ascii="Arial" w:hAnsi="Arial" w:cs="Arial"/>
              </w:rPr>
              <w:t xml:space="preserve"> and called it the Boundary Brook Nature Park. </w:t>
            </w:r>
          </w:p>
          <w:p w:rsidR="00C419F6" w:rsidRDefault="00C419F6" w:rsidP="00C419F6">
            <w:pPr>
              <w:pStyle w:val="style3"/>
              <w:shd w:val="clear" w:color="auto" w:fill="FFFFFF"/>
              <w:spacing w:before="0" w:beforeAutospacing="0" w:after="0" w:afterAutospacing="0"/>
              <w:jc w:val="left"/>
              <w:textAlignment w:val="top"/>
              <w:rPr>
                <w:rFonts w:ascii="Arial" w:hAnsi="Arial" w:cs="Arial"/>
              </w:rPr>
            </w:pPr>
          </w:p>
          <w:p w:rsidR="00C419F6" w:rsidRPr="00C419F6" w:rsidRDefault="00C419F6" w:rsidP="00C419F6">
            <w:pPr>
              <w:pStyle w:val="style3"/>
              <w:shd w:val="clear" w:color="auto" w:fill="FFFFFF"/>
              <w:spacing w:before="0" w:beforeAutospacing="0" w:after="0" w:afterAutospacing="0"/>
              <w:jc w:val="left"/>
              <w:textAlignment w:val="top"/>
              <w:rPr>
                <w:rFonts w:ascii="Arial" w:hAnsi="Arial" w:cs="Arial"/>
              </w:rPr>
            </w:pPr>
            <w:r>
              <w:rPr>
                <w:rFonts w:ascii="Arial" w:hAnsi="Arial" w:cs="Arial"/>
              </w:rPr>
              <w:t xml:space="preserve">They hold walks and </w:t>
            </w:r>
            <w:r w:rsidRPr="00C419F6">
              <w:rPr>
                <w:rFonts w:ascii="Arial" w:hAnsi="Arial" w:cs="Arial"/>
              </w:rPr>
              <w:t xml:space="preserve">talks on a wide variety of </w:t>
            </w:r>
            <w:r>
              <w:rPr>
                <w:rFonts w:ascii="Arial" w:hAnsi="Arial" w:cs="Arial"/>
              </w:rPr>
              <w:t xml:space="preserve">conserving wildlife </w:t>
            </w:r>
            <w:r w:rsidR="0065055A">
              <w:rPr>
                <w:rFonts w:ascii="Arial" w:hAnsi="Arial" w:cs="Arial"/>
              </w:rPr>
              <w:t>in Oxford and the park is an open space for school groups and many local people to dr</w:t>
            </w:r>
            <w:r w:rsidR="00600330">
              <w:rPr>
                <w:rFonts w:ascii="Arial" w:hAnsi="Arial" w:cs="Arial"/>
              </w:rPr>
              <w:t>o</w:t>
            </w:r>
            <w:r w:rsidR="0065055A">
              <w:rPr>
                <w:rFonts w:ascii="Arial" w:hAnsi="Arial" w:cs="Arial"/>
              </w:rPr>
              <w:t>p in on open days.</w:t>
            </w:r>
          </w:p>
          <w:p w:rsidR="00133541" w:rsidRPr="00133541" w:rsidRDefault="00133541" w:rsidP="0001051B">
            <w:pPr>
              <w:rPr>
                <w:rFonts w:ascii="Arial" w:hAnsi="Arial" w:cs="Arial"/>
              </w:rPr>
            </w:pPr>
          </w:p>
          <w:p w:rsidR="00133541" w:rsidRPr="00133541" w:rsidRDefault="00C419F6" w:rsidP="0001051B">
            <w:pPr>
              <w:rPr>
                <w:rFonts w:ascii="Arial" w:hAnsi="Arial" w:cs="Arial"/>
              </w:rPr>
            </w:pPr>
            <w:r>
              <w:rPr>
                <w:rFonts w:ascii="Arial" w:hAnsi="Arial" w:cs="Arial"/>
              </w:rPr>
              <w:t>Funding has been requested to contribute to a variety of conservation activities in the park plus general running costs.</w:t>
            </w:r>
          </w:p>
          <w:p w:rsidR="00133541" w:rsidRPr="00133541" w:rsidRDefault="00133541" w:rsidP="0001051B">
            <w:pPr>
              <w:rPr>
                <w:rFonts w:ascii="Arial" w:hAnsi="Arial" w:cs="Arial"/>
              </w:rPr>
            </w:pPr>
          </w:p>
          <w:p w:rsidR="00133541" w:rsidRPr="00C926DF" w:rsidRDefault="00133541" w:rsidP="0001051B">
            <w:pPr>
              <w:rPr>
                <w:rFonts w:ascii="Arial" w:hAnsi="Arial" w:cs="Arial"/>
                <w:u w:val="single"/>
              </w:rPr>
            </w:pPr>
          </w:p>
        </w:tc>
        <w:tc>
          <w:tcPr>
            <w:tcW w:w="1260" w:type="dxa"/>
          </w:tcPr>
          <w:p w:rsidR="007222AB" w:rsidRPr="00C926DF" w:rsidRDefault="0082621B" w:rsidP="0001051B">
            <w:pPr>
              <w:rPr>
                <w:rFonts w:ascii="Arial" w:hAnsi="Arial" w:cs="Arial"/>
              </w:rPr>
            </w:pPr>
            <w:r>
              <w:rPr>
                <w:rFonts w:ascii="Arial" w:hAnsi="Arial" w:cs="Arial"/>
              </w:rPr>
              <w:t>City Wide</w:t>
            </w:r>
          </w:p>
        </w:tc>
        <w:tc>
          <w:tcPr>
            <w:tcW w:w="1431" w:type="dxa"/>
          </w:tcPr>
          <w:p w:rsidR="007222AB" w:rsidRPr="00C926DF" w:rsidRDefault="00C419F6" w:rsidP="0001051B">
            <w:pPr>
              <w:rPr>
                <w:rFonts w:ascii="Arial" w:hAnsi="Arial" w:cs="Arial"/>
              </w:rPr>
            </w:pPr>
            <w:r>
              <w:rPr>
                <w:rFonts w:ascii="Arial" w:hAnsi="Arial" w:cs="Arial"/>
              </w:rPr>
              <w:t>£2,405</w:t>
            </w:r>
          </w:p>
        </w:tc>
        <w:tc>
          <w:tcPr>
            <w:tcW w:w="1276" w:type="dxa"/>
          </w:tcPr>
          <w:p w:rsidR="007222AB" w:rsidRPr="00C926DF" w:rsidRDefault="00C419F6" w:rsidP="0001051B">
            <w:pPr>
              <w:rPr>
                <w:rFonts w:ascii="Arial" w:hAnsi="Arial" w:cs="Arial"/>
              </w:rPr>
            </w:pPr>
            <w:r>
              <w:rPr>
                <w:rFonts w:ascii="Arial" w:hAnsi="Arial" w:cs="Arial"/>
              </w:rPr>
              <w:t>£8,330</w:t>
            </w:r>
          </w:p>
        </w:tc>
        <w:tc>
          <w:tcPr>
            <w:tcW w:w="1559" w:type="dxa"/>
          </w:tcPr>
          <w:p w:rsidR="007222AB" w:rsidRPr="00C926DF" w:rsidRDefault="00C419F6" w:rsidP="0001051B">
            <w:pPr>
              <w:rPr>
                <w:rFonts w:ascii="Arial" w:hAnsi="Arial" w:cs="Arial"/>
              </w:rPr>
            </w:pPr>
            <w:r>
              <w:rPr>
                <w:rFonts w:ascii="Arial" w:hAnsi="Arial" w:cs="Arial"/>
              </w:rPr>
              <w:t>£2,240</w:t>
            </w:r>
          </w:p>
        </w:tc>
        <w:tc>
          <w:tcPr>
            <w:tcW w:w="4536" w:type="dxa"/>
          </w:tcPr>
          <w:p w:rsidR="00C419F6" w:rsidRPr="00764BBC" w:rsidRDefault="00C419F6" w:rsidP="00C419F6">
            <w:pPr>
              <w:pStyle w:val="NormalWeb"/>
              <w:shd w:val="clear" w:color="auto" w:fill="FFFFFF"/>
              <w:spacing w:before="0" w:beforeAutospacing="0" w:after="0" w:afterAutospacing="0"/>
              <w:textAlignment w:val="top"/>
              <w:rPr>
                <w:rFonts w:ascii="Arial" w:hAnsi="Arial" w:cs="Arial"/>
                <w:color w:val="11120B"/>
              </w:rPr>
            </w:pPr>
            <w:r w:rsidRPr="00764BBC">
              <w:rPr>
                <w:rFonts w:ascii="Arial" w:hAnsi="Arial" w:cs="Arial"/>
                <w:color w:val="11120B"/>
              </w:rPr>
              <w:t xml:space="preserve">This project provides opportunities for practical conservation work and conserving urban wildlife near the centre of the City. </w:t>
            </w:r>
          </w:p>
          <w:p w:rsidR="00C419F6" w:rsidRPr="00764BBC" w:rsidRDefault="00C419F6" w:rsidP="00C419F6">
            <w:pPr>
              <w:pStyle w:val="NormalWeb"/>
              <w:shd w:val="clear" w:color="auto" w:fill="FFFFFF"/>
              <w:spacing w:before="0" w:beforeAutospacing="0" w:after="0" w:afterAutospacing="0"/>
              <w:textAlignment w:val="top"/>
              <w:rPr>
                <w:rFonts w:ascii="Arial" w:hAnsi="Arial" w:cs="Arial"/>
                <w:color w:val="11120B"/>
                <w:sz w:val="16"/>
                <w:szCs w:val="16"/>
              </w:rPr>
            </w:pPr>
          </w:p>
          <w:p w:rsidR="00C419F6" w:rsidRPr="00764BBC" w:rsidRDefault="00C419F6" w:rsidP="00C419F6">
            <w:pPr>
              <w:pStyle w:val="NormalWeb"/>
              <w:shd w:val="clear" w:color="auto" w:fill="FFFFFF"/>
              <w:spacing w:before="0" w:beforeAutospacing="0" w:after="0" w:afterAutospacing="0"/>
              <w:textAlignment w:val="top"/>
              <w:rPr>
                <w:rFonts w:ascii="Arial" w:hAnsi="Arial" w:cs="Arial"/>
                <w:color w:val="11120B"/>
              </w:rPr>
            </w:pPr>
            <w:r w:rsidRPr="00764BBC">
              <w:rPr>
                <w:rFonts w:ascii="Arial" w:hAnsi="Arial" w:cs="Arial"/>
                <w:color w:val="11120B"/>
              </w:rPr>
              <w:t xml:space="preserve">It also provides an open space for school groups, leisure groups and many local people to drop in on open days. </w:t>
            </w:r>
          </w:p>
          <w:p w:rsidR="00C419F6" w:rsidRPr="00764BBC" w:rsidRDefault="00C419F6" w:rsidP="00C419F6">
            <w:pPr>
              <w:pStyle w:val="Normal0"/>
              <w:rPr>
                <w:rFonts w:eastAsia="Verdana"/>
                <w:sz w:val="16"/>
                <w:szCs w:val="16"/>
              </w:rPr>
            </w:pPr>
          </w:p>
          <w:p w:rsidR="00C419F6" w:rsidRPr="0065055A" w:rsidRDefault="00C419F6" w:rsidP="00C419F6">
            <w:pPr>
              <w:pStyle w:val="Normal0"/>
              <w:rPr>
                <w:rFonts w:ascii="Arial" w:eastAsia="Verdana" w:hAnsi="Arial" w:cs="Arial"/>
                <w:szCs w:val="24"/>
              </w:rPr>
            </w:pPr>
            <w:r w:rsidRPr="0065055A">
              <w:rPr>
                <w:rFonts w:ascii="Arial" w:eastAsia="Verdana" w:hAnsi="Arial" w:cs="Arial"/>
                <w:szCs w:val="24"/>
              </w:rPr>
              <w:t>The panel recommend funding £2,</w:t>
            </w:r>
            <w:r w:rsidR="0065055A">
              <w:rPr>
                <w:rFonts w:ascii="Arial" w:eastAsia="Verdana" w:hAnsi="Arial" w:cs="Arial"/>
                <w:szCs w:val="24"/>
              </w:rPr>
              <w:t>240</w:t>
            </w:r>
            <w:r w:rsidRPr="0065055A">
              <w:rPr>
                <w:rFonts w:ascii="Arial" w:eastAsia="Verdana" w:hAnsi="Arial" w:cs="Arial"/>
                <w:szCs w:val="24"/>
              </w:rPr>
              <w:t xml:space="preserve"> towards the general running costs of the Boundary Brook Nature Park. </w:t>
            </w:r>
          </w:p>
          <w:p w:rsidR="00C419F6" w:rsidRPr="0065055A" w:rsidRDefault="00C419F6" w:rsidP="00C419F6">
            <w:pPr>
              <w:pStyle w:val="Normal0"/>
              <w:rPr>
                <w:rFonts w:ascii="Arial" w:eastAsia="Verdana" w:hAnsi="Arial" w:cs="Arial"/>
                <w:sz w:val="16"/>
                <w:szCs w:val="16"/>
              </w:rPr>
            </w:pPr>
          </w:p>
          <w:p w:rsidR="00C419F6" w:rsidRPr="00764BBC" w:rsidRDefault="0065055A" w:rsidP="00C419F6">
            <w:pPr>
              <w:pStyle w:val="Normal0"/>
              <w:rPr>
                <w:rFonts w:eastAsia="Verdana"/>
                <w:szCs w:val="24"/>
              </w:rPr>
            </w:pPr>
            <w:r>
              <w:rPr>
                <w:rFonts w:ascii="Arial" w:eastAsia="Verdana" w:hAnsi="Arial" w:cs="Arial"/>
                <w:szCs w:val="24"/>
              </w:rPr>
              <w:t xml:space="preserve">With the condition that they work with OCVA to develop </w:t>
            </w:r>
            <w:r w:rsidR="00C419F6" w:rsidRPr="0065055A">
              <w:rPr>
                <w:rFonts w:ascii="Arial" w:eastAsia="Verdana" w:hAnsi="Arial" w:cs="Arial"/>
                <w:szCs w:val="24"/>
              </w:rPr>
              <w:t xml:space="preserve">a business plan and </w:t>
            </w:r>
            <w:r>
              <w:rPr>
                <w:rFonts w:ascii="Arial" w:eastAsia="Verdana" w:hAnsi="Arial" w:cs="Arial"/>
                <w:szCs w:val="24"/>
              </w:rPr>
              <w:t>look at ways to generate income and source other</w:t>
            </w:r>
            <w:r w:rsidR="00C419F6" w:rsidRPr="0065055A">
              <w:rPr>
                <w:rFonts w:ascii="Arial" w:eastAsia="Verdana" w:hAnsi="Arial" w:cs="Arial"/>
                <w:szCs w:val="24"/>
              </w:rPr>
              <w:t xml:space="preserve"> suitable funding</w:t>
            </w:r>
            <w:r w:rsidR="00C419F6" w:rsidRPr="00764BBC">
              <w:rPr>
                <w:rFonts w:eastAsia="Verdana"/>
                <w:szCs w:val="24"/>
              </w:rPr>
              <w:t>.</w:t>
            </w:r>
          </w:p>
          <w:p w:rsidR="007222AB" w:rsidRPr="00C926DF" w:rsidRDefault="007222AB" w:rsidP="0001051B">
            <w:pPr>
              <w:rPr>
                <w:rFonts w:ascii="Arial" w:hAnsi="Arial" w:cs="Arial"/>
              </w:rPr>
            </w:pPr>
          </w:p>
        </w:tc>
      </w:tr>
      <w:tr w:rsidR="007222AB" w:rsidRPr="00C926DF" w:rsidTr="00133541">
        <w:tc>
          <w:tcPr>
            <w:tcW w:w="4788" w:type="dxa"/>
          </w:tcPr>
          <w:p w:rsidR="007222AB" w:rsidRDefault="00BE0E41" w:rsidP="0001051B">
            <w:pPr>
              <w:rPr>
                <w:rFonts w:ascii="Arial" w:hAnsi="Arial" w:cs="Arial"/>
                <w:b/>
                <w:u w:val="single"/>
              </w:rPr>
            </w:pPr>
            <w:r>
              <w:rPr>
                <w:rFonts w:ascii="Arial" w:hAnsi="Arial" w:cs="Arial"/>
                <w:b/>
                <w:u w:val="single"/>
              </w:rPr>
              <w:t>Oxfordshire Chinese Community and Advice Centre</w:t>
            </w:r>
          </w:p>
          <w:p w:rsidR="00BE0E41" w:rsidRPr="00BE0E41" w:rsidRDefault="00BE0E41" w:rsidP="0001051B">
            <w:pPr>
              <w:rPr>
                <w:rFonts w:ascii="Arial" w:hAnsi="Arial" w:cs="Arial"/>
              </w:rPr>
            </w:pPr>
            <w:r>
              <w:rPr>
                <w:rFonts w:ascii="Arial" w:hAnsi="Arial" w:cs="Arial"/>
              </w:rPr>
              <w:t>The Oxfordshire Chinese community and advice centre is requesting funding to help the vulnerable, so</w:t>
            </w:r>
            <w:r w:rsidR="000857F0">
              <w:rPr>
                <w:rFonts w:ascii="Arial" w:hAnsi="Arial" w:cs="Arial"/>
              </w:rPr>
              <w:t>ci</w:t>
            </w:r>
            <w:r>
              <w:rPr>
                <w:rFonts w:ascii="Arial" w:hAnsi="Arial" w:cs="Arial"/>
              </w:rPr>
              <w:t>ally isolated Chines</w:t>
            </w:r>
            <w:r w:rsidR="000857F0">
              <w:rPr>
                <w:rFonts w:ascii="Arial" w:hAnsi="Arial" w:cs="Arial"/>
              </w:rPr>
              <w:t>e</w:t>
            </w:r>
            <w:r>
              <w:rPr>
                <w:rFonts w:ascii="Arial" w:hAnsi="Arial" w:cs="Arial"/>
              </w:rPr>
              <w:t xml:space="preserve"> elderly, women, carers and young people in Oxford.</w:t>
            </w:r>
          </w:p>
          <w:p w:rsidR="00BE0E41" w:rsidRPr="00BE0E41" w:rsidRDefault="00BE0E41" w:rsidP="0001051B">
            <w:pPr>
              <w:rPr>
                <w:rFonts w:ascii="Arial" w:hAnsi="Arial" w:cs="Arial"/>
              </w:rPr>
            </w:pPr>
          </w:p>
          <w:p w:rsidR="00BE0E41" w:rsidRPr="00BE0E41" w:rsidRDefault="009C1B94" w:rsidP="0001051B">
            <w:pPr>
              <w:rPr>
                <w:rFonts w:ascii="Arial" w:hAnsi="Arial" w:cs="Arial"/>
              </w:rPr>
            </w:pPr>
            <w:r>
              <w:rPr>
                <w:rFonts w:ascii="Arial" w:hAnsi="Arial" w:cs="Arial"/>
              </w:rPr>
              <w:t>They</w:t>
            </w:r>
            <w:r w:rsidR="009B23D6">
              <w:rPr>
                <w:rFonts w:ascii="Arial" w:hAnsi="Arial" w:cs="Arial"/>
              </w:rPr>
              <w:t xml:space="preserve"> aim to provide opportunities for socially excluded older people, carers, women</w:t>
            </w:r>
            <w:r>
              <w:rPr>
                <w:rFonts w:ascii="Arial" w:hAnsi="Arial" w:cs="Arial"/>
              </w:rPr>
              <w:t xml:space="preserve"> </w:t>
            </w:r>
            <w:r w:rsidR="009B23D6">
              <w:rPr>
                <w:rFonts w:ascii="Arial" w:hAnsi="Arial" w:cs="Arial"/>
              </w:rPr>
              <w:t xml:space="preserve">and youth to access </w:t>
            </w:r>
            <w:r>
              <w:rPr>
                <w:rFonts w:ascii="Arial" w:hAnsi="Arial" w:cs="Arial"/>
              </w:rPr>
              <w:t>seated exercise and fitness sessions, cookery sessions, coffee sessions, walks, cultural dance</w:t>
            </w:r>
            <w:r w:rsidR="009B23D6">
              <w:rPr>
                <w:rFonts w:ascii="Arial" w:hAnsi="Arial" w:cs="Arial"/>
              </w:rPr>
              <w:t>,</w:t>
            </w:r>
            <w:r w:rsidR="00CD5AC9">
              <w:rPr>
                <w:rFonts w:ascii="Arial" w:hAnsi="Arial" w:cs="Arial"/>
              </w:rPr>
              <w:t xml:space="preserve"> </w:t>
            </w:r>
            <w:r>
              <w:rPr>
                <w:rFonts w:ascii="Arial" w:hAnsi="Arial" w:cs="Arial"/>
              </w:rPr>
              <w:t xml:space="preserve">craft workshops and </w:t>
            </w:r>
            <w:r w:rsidR="009B23D6">
              <w:rPr>
                <w:rFonts w:ascii="Arial" w:hAnsi="Arial" w:cs="Arial"/>
              </w:rPr>
              <w:t xml:space="preserve">6 </w:t>
            </w:r>
            <w:r>
              <w:rPr>
                <w:rFonts w:ascii="Arial" w:hAnsi="Arial" w:cs="Arial"/>
              </w:rPr>
              <w:t xml:space="preserve">training courses at affordable prices. </w:t>
            </w:r>
          </w:p>
          <w:p w:rsidR="00BE0E41" w:rsidRPr="00BE0E41" w:rsidRDefault="00BE0E41" w:rsidP="0001051B">
            <w:pPr>
              <w:rPr>
                <w:rFonts w:ascii="Arial" w:hAnsi="Arial" w:cs="Arial"/>
              </w:rPr>
            </w:pPr>
          </w:p>
          <w:p w:rsidR="00BE0E41" w:rsidRPr="00C926DF" w:rsidRDefault="00BE0E41" w:rsidP="0001051B">
            <w:pPr>
              <w:rPr>
                <w:rFonts w:ascii="Arial" w:hAnsi="Arial" w:cs="Arial"/>
                <w:b/>
                <w:u w:val="single"/>
              </w:rPr>
            </w:pPr>
          </w:p>
        </w:tc>
        <w:tc>
          <w:tcPr>
            <w:tcW w:w="1260" w:type="dxa"/>
          </w:tcPr>
          <w:p w:rsidR="007222AB" w:rsidRPr="00C926DF" w:rsidRDefault="00BE0E41" w:rsidP="0001051B">
            <w:pPr>
              <w:rPr>
                <w:rFonts w:ascii="Arial" w:hAnsi="Arial" w:cs="Arial"/>
              </w:rPr>
            </w:pPr>
            <w:r>
              <w:rPr>
                <w:rFonts w:ascii="Arial" w:hAnsi="Arial" w:cs="Arial"/>
              </w:rPr>
              <w:t>City Wide</w:t>
            </w:r>
          </w:p>
        </w:tc>
        <w:tc>
          <w:tcPr>
            <w:tcW w:w="1431" w:type="dxa"/>
          </w:tcPr>
          <w:p w:rsidR="007222AB" w:rsidRPr="00C926DF" w:rsidRDefault="00BE0E41" w:rsidP="0001051B">
            <w:pPr>
              <w:rPr>
                <w:rFonts w:ascii="Arial" w:hAnsi="Arial" w:cs="Arial"/>
              </w:rPr>
            </w:pPr>
            <w:r>
              <w:rPr>
                <w:rFonts w:ascii="Arial" w:hAnsi="Arial" w:cs="Arial"/>
              </w:rPr>
              <w:t>£2,520</w:t>
            </w:r>
          </w:p>
        </w:tc>
        <w:tc>
          <w:tcPr>
            <w:tcW w:w="1276" w:type="dxa"/>
          </w:tcPr>
          <w:p w:rsidR="007222AB" w:rsidRPr="00C926DF" w:rsidRDefault="00BE0E41" w:rsidP="0001051B">
            <w:pPr>
              <w:rPr>
                <w:rFonts w:ascii="Arial" w:hAnsi="Arial" w:cs="Arial"/>
              </w:rPr>
            </w:pPr>
            <w:r>
              <w:rPr>
                <w:rFonts w:ascii="Arial" w:hAnsi="Arial" w:cs="Arial"/>
              </w:rPr>
              <w:t>£10,000</w:t>
            </w:r>
          </w:p>
        </w:tc>
        <w:tc>
          <w:tcPr>
            <w:tcW w:w="1559" w:type="dxa"/>
          </w:tcPr>
          <w:p w:rsidR="007222AB" w:rsidRPr="00C926DF" w:rsidRDefault="00BE0E41" w:rsidP="000857F0">
            <w:pPr>
              <w:rPr>
                <w:rFonts w:ascii="Arial" w:hAnsi="Arial" w:cs="Arial"/>
              </w:rPr>
            </w:pPr>
            <w:r>
              <w:rPr>
                <w:rFonts w:ascii="Arial" w:hAnsi="Arial" w:cs="Arial"/>
              </w:rPr>
              <w:t>£1</w:t>
            </w:r>
            <w:r w:rsidR="00851B73">
              <w:rPr>
                <w:rFonts w:ascii="Arial" w:hAnsi="Arial" w:cs="Arial"/>
              </w:rPr>
              <w:t>,</w:t>
            </w:r>
            <w:r>
              <w:rPr>
                <w:rFonts w:ascii="Arial" w:hAnsi="Arial" w:cs="Arial"/>
              </w:rPr>
              <w:t>7</w:t>
            </w:r>
            <w:r w:rsidR="000857F0">
              <w:rPr>
                <w:rFonts w:ascii="Arial" w:hAnsi="Arial" w:cs="Arial"/>
              </w:rPr>
              <w:t>4</w:t>
            </w:r>
            <w:r>
              <w:rPr>
                <w:rFonts w:ascii="Arial" w:hAnsi="Arial" w:cs="Arial"/>
              </w:rPr>
              <w:t>0</w:t>
            </w:r>
          </w:p>
        </w:tc>
        <w:tc>
          <w:tcPr>
            <w:tcW w:w="4536" w:type="dxa"/>
          </w:tcPr>
          <w:p w:rsidR="00384987" w:rsidRPr="00384987" w:rsidRDefault="00384987" w:rsidP="00384987">
            <w:pPr>
              <w:pStyle w:val="Normal0"/>
              <w:rPr>
                <w:rFonts w:ascii="Arial" w:eastAsia="Verdana" w:hAnsi="Arial" w:cs="Arial"/>
                <w:szCs w:val="24"/>
              </w:rPr>
            </w:pPr>
            <w:r w:rsidRPr="00384987">
              <w:rPr>
                <w:rFonts w:ascii="Arial" w:eastAsia="Verdana" w:hAnsi="Arial" w:cs="Arial"/>
                <w:szCs w:val="24"/>
              </w:rPr>
              <w:t xml:space="preserve">Strong </w:t>
            </w:r>
            <w:r>
              <w:rPr>
                <w:rFonts w:ascii="Arial" w:eastAsia="Verdana" w:hAnsi="Arial" w:cs="Arial"/>
                <w:szCs w:val="24"/>
              </w:rPr>
              <w:t xml:space="preserve">in terms of </w:t>
            </w:r>
            <w:r w:rsidRPr="00384987">
              <w:rPr>
                <w:rFonts w:ascii="Arial" w:eastAsia="Verdana" w:hAnsi="Arial" w:cs="Arial"/>
                <w:szCs w:val="24"/>
              </w:rPr>
              <w:t>need and targeted activities for older and socially isolated Chinese people living in Oxford.</w:t>
            </w:r>
          </w:p>
          <w:p w:rsidR="00384987" w:rsidRPr="00106F48" w:rsidRDefault="00384987" w:rsidP="00384987">
            <w:pPr>
              <w:pStyle w:val="Normal0"/>
              <w:rPr>
                <w:rFonts w:ascii="Arial" w:eastAsia="Verdana" w:hAnsi="Arial" w:cs="Arial"/>
                <w:sz w:val="16"/>
                <w:szCs w:val="16"/>
              </w:rPr>
            </w:pPr>
          </w:p>
          <w:p w:rsidR="00106F48" w:rsidRDefault="00BE04C1" w:rsidP="00384987">
            <w:pPr>
              <w:pStyle w:val="Normal0"/>
              <w:rPr>
                <w:rFonts w:ascii="Arial" w:eastAsia="Verdana" w:hAnsi="Arial" w:cs="Arial"/>
                <w:szCs w:val="24"/>
              </w:rPr>
            </w:pPr>
            <w:r>
              <w:rPr>
                <w:rFonts w:ascii="Arial" w:eastAsia="Verdana" w:hAnsi="Arial" w:cs="Arial"/>
                <w:szCs w:val="24"/>
              </w:rPr>
              <w:t xml:space="preserve">However, </w:t>
            </w:r>
            <w:r w:rsidR="00106F48">
              <w:rPr>
                <w:rFonts w:ascii="Arial" w:eastAsia="Verdana" w:hAnsi="Arial" w:cs="Arial"/>
                <w:szCs w:val="24"/>
              </w:rPr>
              <w:t xml:space="preserve">the panel noted that one of the groups this project is targeting is carers. Providing support or activities for carers is the responsibility of Oxfordshire County Council. Within the grants programme prospectus it states what the Council will not fund and one of those items are activities were </w:t>
            </w:r>
            <w:r w:rsidR="00CD5AC9">
              <w:rPr>
                <w:rFonts w:ascii="Arial" w:eastAsia="Verdana" w:hAnsi="Arial" w:cs="Arial"/>
                <w:szCs w:val="24"/>
              </w:rPr>
              <w:t xml:space="preserve">it’s the </w:t>
            </w:r>
            <w:r w:rsidR="00106F48">
              <w:rPr>
                <w:rFonts w:ascii="Arial" w:eastAsia="Verdana" w:hAnsi="Arial" w:cs="Arial"/>
                <w:szCs w:val="24"/>
              </w:rPr>
              <w:t xml:space="preserve">responsibility of another statutory body to provide. </w:t>
            </w:r>
          </w:p>
          <w:p w:rsidR="00106F48" w:rsidRPr="00106F48" w:rsidRDefault="00106F48" w:rsidP="00384987">
            <w:pPr>
              <w:pStyle w:val="Normal0"/>
              <w:rPr>
                <w:rFonts w:ascii="Arial" w:eastAsia="Verdana" w:hAnsi="Arial" w:cs="Arial"/>
                <w:sz w:val="16"/>
                <w:szCs w:val="16"/>
              </w:rPr>
            </w:pPr>
          </w:p>
          <w:p w:rsidR="00106F48" w:rsidRDefault="00106F48" w:rsidP="00384987">
            <w:pPr>
              <w:pStyle w:val="Normal0"/>
              <w:rPr>
                <w:rFonts w:ascii="Arial" w:eastAsia="Verdana" w:hAnsi="Arial" w:cs="Arial"/>
                <w:szCs w:val="24"/>
              </w:rPr>
            </w:pPr>
            <w:r>
              <w:rPr>
                <w:rFonts w:ascii="Arial" w:eastAsia="Verdana" w:hAnsi="Arial" w:cs="Arial"/>
                <w:szCs w:val="24"/>
              </w:rPr>
              <w:t>Also there was no information about what subjects the 6 training courses would cover.</w:t>
            </w:r>
          </w:p>
          <w:p w:rsidR="00106F48" w:rsidRPr="00106F48" w:rsidRDefault="00106F48" w:rsidP="00384987">
            <w:pPr>
              <w:pStyle w:val="Normal0"/>
              <w:rPr>
                <w:rFonts w:ascii="Arial" w:eastAsia="Verdana" w:hAnsi="Arial" w:cs="Arial"/>
                <w:sz w:val="16"/>
                <w:szCs w:val="16"/>
              </w:rPr>
            </w:pPr>
          </w:p>
          <w:p w:rsidR="00384987" w:rsidRPr="00384987" w:rsidRDefault="00106F48" w:rsidP="00384987">
            <w:pPr>
              <w:pStyle w:val="Normal0"/>
              <w:rPr>
                <w:rFonts w:ascii="Arial" w:eastAsia="Verdana" w:hAnsi="Arial" w:cs="Arial"/>
                <w:szCs w:val="24"/>
              </w:rPr>
            </w:pPr>
            <w:r>
              <w:rPr>
                <w:rFonts w:ascii="Arial" w:eastAsia="Verdana" w:hAnsi="Arial" w:cs="Arial"/>
                <w:szCs w:val="24"/>
              </w:rPr>
              <w:t>Therefore t</w:t>
            </w:r>
            <w:r w:rsidR="00384987" w:rsidRPr="00384987">
              <w:rPr>
                <w:rFonts w:ascii="Arial" w:eastAsia="Verdana" w:hAnsi="Arial" w:cs="Arial"/>
                <w:szCs w:val="24"/>
              </w:rPr>
              <w:t>he panel recommend funding £</w:t>
            </w:r>
            <w:r w:rsidR="00384987">
              <w:rPr>
                <w:rFonts w:ascii="Arial" w:eastAsia="Verdana" w:hAnsi="Arial" w:cs="Arial"/>
                <w:szCs w:val="24"/>
              </w:rPr>
              <w:t>1,740</w:t>
            </w:r>
            <w:r w:rsidR="00384987" w:rsidRPr="00384987">
              <w:rPr>
                <w:rFonts w:ascii="Arial" w:eastAsia="Verdana" w:hAnsi="Arial" w:cs="Arial"/>
                <w:szCs w:val="24"/>
              </w:rPr>
              <w:t xml:space="preserve"> of this request for:-</w:t>
            </w:r>
          </w:p>
          <w:p w:rsidR="00384987" w:rsidRPr="00106F48" w:rsidRDefault="00384987" w:rsidP="00384987">
            <w:pPr>
              <w:pStyle w:val="Normal0"/>
              <w:rPr>
                <w:rFonts w:ascii="Arial" w:eastAsia="Verdana" w:hAnsi="Arial" w:cs="Arial"/>
                <w:sz w:val="16"/>
                <w:szCs w:val="16"/>
              </w:rPr>
            </w:pPr>
          </w:p>
          <w:p w:rsidR="00384987" w:rsidRPr="00384987" w:rsidRDefault="00384987" w:rsidP="00384987">
            <w:pPr>
              <w:pStyle w:val="Normal0"/>
              <w:numPr>
                <w:ilvl w:val="0"/>
                <w:numId w:val="4"/>
              </w:numPr>
              <w:rPr>
                <w:rFonts w:ascii="Arial" w:eastAsia="Verdana" w:hAnsi="Arial" w:cs="Arial"/>
                <w:szCs w:val="24"/>
              </w:rPr>
            </w:pPr>
            <w:r w:rsidRPr="00384987">
              <w:rPr>
                <w:rFonts w:ascii="Arial" w:eastAsia="Verdana" w:hAnsi="Arial" w:cs="Arial"/>
                <w:szCs w:val="24"/>
              </w:rPr>
              <w:t xml:space="preserve">24 sessions of seated exercise </w:t>
            </w:r>
          </w:p>
          <w:p w:rsidR="00384987" w:rsidRPr="00384987" w:rsidRDefault="00384987" w:rsidP="00384987">
            <w:pPr>
              <w:pStyle w:val="Normal0"/>
              <w:numPr>
                <w:ilvl w:val="0"/>
                <w:numId w:val="4"/>
              </w:numPr>
              <w:rPr>
                <w:rFonts w:ascii="Arial" w:eastAsia="Verdana" w:hAnsi="Arial" w:cs="Arial"/>
                <w:szCs w:val="24"/>
              </w:rPr>
            </w:pPr>
            <w:r>
              <w:rPr>
                <w:rFonts w:ascii="Arial" w:eastAsia="Verdana" w:hAnsi="Arial" w:cs="Arial"/>
                <w:szCs w:val="24"/>
              </w:rPr>
              <w:t>10 fitness exercise sessions</w:t>
            </w:r>
            <w:r w:rsidRPr="00384987">
              <w:rPr>
                <w:rFonts w:ascii="Arial" w:eastAsia="Verdana" w:hAnsi="Arial" w:cs="Arial"/>
                <w:szCs w:val="24"/>
              </w:rPr>
              <w:t xml:space="preserve"> &amp;</w:t>
            </w:r>
          </w:p>
          <w:p w:rsidR="007222AB" w:rsidRPr="00C926DF" w:rsidRDefault="00384987" w:rsidP="00106F48">
            <w:pPr>
              <w:pStyle w:val="Normal0"/>
              <w:numPr>
                <w:ilvl w:val="0"/>
                <w:numId w:val="4"/>
              </w:numPr>
              <w:rPr>
                <w:rFonts w:ascii="Arial" w:hAnsi="Arial" w:cs="Arial"/>
              </w:rPr>
            </w:pPr>
            <w:r w:rsidRPr="00384987">
              <w:rPr>
                <w:rFonts w:ascii="Arial" w:eastAsia="Verdana" w:hAnsi="Arial" w:cs="Arial"/>
                <w:szCs w:val="24"/>
              </w:rPr>
              <w:t>1</w:t>
            </w:r>
            <w:r>
              <w:rPr>
                <w:rFonts w:ascii="Arial" w:eastAsia="Verdana" w:hAnsi="Arial" w:cs="Arial"/>
                <w:szCs w:val="24"/>
              </w:rPr>
              <w:t xml:space="preserve">0 healthy walks around the city </w:t>
            </w:r>
          </w:p>
        </w:tc>
      </w:tr>
    </w:tbl>
    <w:p w:rsidR="007222AB" w:rsidRDefault="007222AB" w:rsidP="007222AB">
      <w:pPr>
        <w:rPr>
          <w:rFonts w:ascii="Arial" w:hAnsi="Arial" w:cs="Arial"/>
          <w:b/>
          <w:sz w:val="20"/>
          <w:szCs w:val="20"/>
        </w:rPr>
      </w:pPr>
    </w:p>
    <w:p w:rsidR="00F15B8E" w:rsidRDefault="00F15B8E" w:rsidP="007222AB">
      <w:pPr>
        <w:rPr>
          <w:rFonts w:ascii="Arial" w:hAnsi="Arial" w:cs="Arial"/>
          <w:b/>
          <w:sz w:val="20"/>
          <w:szCs w:val="20"/>
        </w:rPr>
      </w:pPr>
    </w:p>
    <w:p w:rsidR="00F15B8E" w:rsidRPr="00C926DF" w:rsidRDefault="00F15B8E" w:rsidP="007222AB">
      <w:pPr>
        <w:rPr>
          <w:rFonts w:ascii="Arial" w:hAnsi="Arial" w:cs="Arial"/>
          <w:b/>
          <w:sz w:val="20"/>
          <w:szCs w:val="20"/>
        </w:rPr>
      </w:pPr>
    </w:p>
    <w:tbl>
      <w:tblPr>
        <w:tblStyle w:val="TableGrid"/>
        <w:tblW w:w="14850" w:type="dxa"/>
        <w:tblLayout w:type="fixed"/>
        <w:tblLook w:val="01E0" w:firstRow="1" w:lastRow="1" w:firstColumn="1" w:lastColumn="1" w:noHBand="0" w:noVBand="0"/>
      </w:tblPr>
      <w:tblGrid>
        <w:gridCol w:w="4788"/>
        <w:gridCol w:w="1260"/>
        <w:gridCol w:w="1431"/>
        <w:gridCol w:w="1276"/>
        <w:gridCol w:w="1559"/>
        <w:gridCol w:w="4536"/>
      </w:tblGrid>
      <w:tr w:rsidR="007222AB" w:rsidRPr="00C926DF" w:rsidTr="00E97571">
        <w:tc>
          <w:tcPr>
            <w:tcW w:w="4788" w:type="dxa"/>
          </w:tcPr>
          <w:p w:rsidR="007222AB" w:rsidRPr="00C926DF" w:rsidRDefault="007222AB" w:rsidP="0001051B">
            <w:pPr>
              <w:rPr>
                <w:rFonts w:ascii="Arial" w:hAnsi="Arial" w:cs="Arial"/>
                <w:b/>
              </w:rPr>
            </w:pPr>
            <w:r w:rsidRPr="00C926DF">
              <w:rPr>
                <w:rFonts w:ascii="Arial" w:hAnsi="Arial" w:cs="Arial"/>
                <w:b/>
              </w:rPr>
              <w:t>Organisation &amp; project description</w:t>
            </w:r>
          </w:p>
        </w:tc>
        <w:tc>
          <w:tcPr>
            <w:tcW w:w="1260" w:type="dxa"/>
          </w:tcPr>
          <w:p w:rsidR="007222AB" w:rsidRPr="00C926DF" w:rsidRDefault="007222AB" w:rsidP="0001051B">
            <w:pPr>
              <w:rPr>
                <w:rFonts w:ascii="Arial" w:hAnsi="Arial" w:cs="Arial"/>
                <w:b/>
              </w:rPr>
            </w:pPr>
            <w:r w:rsidRPr="00C926DF">
              <w:rPr>
                <w:rFonts w:ascii="Arial" w:hAnsi="Arial" w:cs="Arial"/>
                <w:b/>
              </w:rPr>
              <w:t>Area / City Wide</w:t>
            </w:r>
          </w:p>
        </w:tc>
        <w:tc>
          <w:tcPr>
            <w:tcW w:w="1431" w:type="dxa"/>
          </w:tcPr>
          <w:p w:rsidR="007222AB" w:rsidRPr="00C926DF" w:rsidRDefault="007222AB" w:rsidP="00E97571">
            <w:pPr>
              <w:rPr>
                <w:rFonts w:ascii="Arial" w:hAnsi="Arial" w:cs="Arial"/>
                <w:b/>
              </w:rPr>
            </w:pPr>
            <w:r>
              <w:rPr>
                <w:rFonts w:ascii="Arial" w:hAnsi="Arial" w:cs="Arial"/>
                <w:b/>
              </w:rPr>
              <w:t>Grants awarded 201</w:t>
            </w:r>
            <w:r w:rsidR="00E97571">
              <w:rPr>
                <w:rFonts w:ascii="Arial" w:hAnsi="Arial" w:cs="Arial"/>
                <w:b/>
              </w:rPr>
              <w:t>3</w:t>
            </w:r>
            <w:r>
              <w:rPr>
                <w:rFonts w:ascii="Arial" w:hAnsi="Arial" w:cs="Arial"/>
                <w:b/>
              </w:rPr>
              <w:t>/1</w:t>
            </w:r>
            <w:r w:rsidR="00E97571">
              <w:rPr>
                <w:rFonts w:ascii="Arial" w:hAnsi="Arial" w:cs="Arial"/>
                <w:b/>
              </w:rPr>
              <w:t>4</w:t>
            </w:r>
          </w:p>
        </w:tc>
        <w:tc>
          <w:tcPr>
            <w:tcW w:w="1276" w:type="dxa"/>
          </w:tcPr>
          <w:p w:rsidR="007222AB" w:rsidRPr="00C926DF" w:rsidRDefault="007222AB" w:rsidP="0001051B">
            <w:pPr>
              <w:rPr>
                <w:rFonts w:ascii="Arial" w:hAnsi="Arial" w:cs="Arial"/>
                <w:b/>
              </w:rPr>
            </w:pPr>
            <w:r w:rsidRPr="00C926DF">
              <w:rPr>
                <w:rFonts w:ascii="Arial" w:hAnsi="Arial" w:cs="Arial"/>
                <w:b/>
              </w:rPr>
              <w:t>Amount Requested</w:t>
            </w:r>
            <w:r w:rsidR="009D2227">
              <w:rPr>
                <w:rFonts w:ascii="Arial" w:hAnsi="Arial" w:cs="Arial"/>
                <w:b/>
              </w:rPr>
              <w:t xml:space="preserve"> for 2014/15</w:t>
            </w:r>
          </w:p>
        </w:tc>
        <w:tc>
          <w:tcPr>
            <w:tcW w:w="1559" w:type="dxa"/>
          </w:tcPr>
          <w:p w:rsidR="007222AB" w:rsidRPr="00C926DF" w:rsidRDefault="007222AB" w:rsidP="00E97571">
            <w:pPr>
              <w:rPr>
                <w:rFonts w:ascii="Arial" w:hAnsi="Arial" w:cs="Arial"/>
                <w:b/>
              </w:rPr>
            </w:pPr>
            <w:r w:rsidRPr="00C926DF">
              <w:rPr>
                <w:rFonts w:ascii="Arial" w:hAnsi="Arial" w:cs="Arial"/>
                <w:b/>
              </w:rPr>
              <w:t>Amount Recom</w:t>
            </w:r>
            <w:r w:rsidR="00E97571">
              <w:rPr>
                <w:rFonts w:ascii="Arial" w:hAnsi="Arial" w:cs="Arial"/>
                <w:b/>
              </w:rPr>
              <w:t>’d 2014</w:t>
            </w:r>
            <w:r>
              <w:rPr>
                <w:rFonts w:ascii="Arial" w:hAnsi="Arial" w:cs="Arial"/>
                <w:b/>
              </w:rPr>
              <w:t>/1</w:t>
            </w:r>
            <w:r w:rsidR="00E97571">
              <w:rPr>
                <w:rFonts w:ascii="Arial" w:hAnsi="Arial" w:cs="Arial"/>
                <w:b/>
              </w:rPr>
              <w:t>5</w:t>
            </w:r>
          </w:p>
        </w:tc>
        <w:tc>
          <w:tcPr>
            <w:tcW w:w="4536" w:type="dxa"/>
          </w:tcPr>
          <w:p w:rsidR="007222AB" w:rsidRPr="00C926DF" w:rsidRDefault="007222AB" w:rsidP="0001051B">
            <w:pPr>
              <w:rPr>
                <w:rFonts w:ascii="Arial" w:hAnsi="Arial" w:cs="Arial"/>
                <w:b/>
              </w:rPr>
            </w:pPr>
            <w:r w:rsidRPr="00C926DF">
              <w:rPr>
                <w:rFonts w:ascii="Arial" w:hAnsi="Arial" w:cs="Arial"/>
                <w:b/>
              </w:rPr>
              <w:t>Why?</w:t>
            </w:r>
          </w:p>
        </w:tc>
      </w:tr>
      <w:tr w:rsidR="007222AB" w:rsidRPr="00C926DF" w:rsidTr="00E97571">
        <w:tc>
          <w:tcPr>
            <w:tcW w:w="4788" w:type="dxa"/>
          </w:tcPr>
          <w:p w:rsidR="007222AB" w:rsidRPr="00E97571" w:rsidRDefault="00E97571" w:rsidP="0001051B">
            <w:pPr>
              <w:rPr>
                <w:rFonts w:ascii="Arial" w:hAnsi="Arial" w:cs="Arial"/>
                <w:b/>
                <w:u w:val="single"/>
              </w:rPr>
            </w:pPr>
            <w:r w:rsidRPr="00E97571">
              <w:rPr>
                <w:rFonts w:ascii="Arial" w:hAnsi="Arial" w:cs="Arial"/>
                <w:b/>
                <w:u w:val="single"/>
              </w:rPr>
              <w:t>Oxfordshire My Life My Choice</w:t>
            </w:r>
          </w:p>
          <w:p w:rsidR="00E97571" w:rsidRPr="00FF74B5" w:rsidRDefault="00E97571" w:rsidP="0001051B">
            <w:pPr>
              <w:rPr>
                <w:rFonts w:ascii="Arial" w:hAnsi="Arial" w:cs="Arial"/>
              </w:rPr>
            </w:pPr>
            <w:r w:rsidRPr="00FF74B5">
              <w:rPr>
                <w:rFonts w:ascii="Arial" w:hAnsi="Arial" w:cs="Arial"/>
              </w:rPr>
              <w:t xml:space="preserve">Oxfordshire My Life My Choice is a </w:t>
            </w:r>
            <w:r w:rsidR="00FF74B5" w:rsidRPr="00FF74B5">
              <w:rPr>
                <w:rFonts w:ascii="Arial" w:hAnsi="Arial" w:cs="Arial"/>
              </w:rPr>
              <w:t>self-</w:t>
            </w:r>
            <w:proofErr w:type="gramStart"/>
            <w:r w:rsidR="00FF74B5" w:rsidRPr="00FF74B5">
              <w:rPr>
                <w:rFonts w:ascii="Arial" w:hAnsi="Arial" w:cs="Arial"/>
              </w:rPr>
              <w:t>advocacy</w:t>
            </w:r>
            <w:r w:rsidRPr="00FF74B5">
              <w:rPr>
                <w:rFonts w:ascii="Arial" w:hAnsi="Arial" w:cs="Arial"/>
              </w:rPr>
              <w:t xml:space="preserve"> </w:t>
            </w:r>
            <w:r w:rsidRPr="00FF74B5">
              <w:rPr>
                <w:rStyle w:val="st1"/>
                <w:rFonts w:ascii="Arial" w:hAnsi="Arial" w:cs="Arial"/>
              </w:rPr>
              <w:t xml:space="preserve"> charity</w:t>
            </w:r>
            <w:proofErr w:type="gramEnd"/>
            <w:r w:rsidRPr="00FF74B5">
              <w:rPr>
                <w:rStyle w:val="st1"/>
                <w:rFonts w:ascii="Arial" w:hAnsi="Arial" w:cs="Arial"/>
              </w:rPr>
              <w:t xml:space="preserve"> run by and for people with learning disabilities</w:t>
            </w:r>
            <w:r w:rsidR="00851B73">
              <w:rPr>
                <w:rStyle w:val="st1"/>
                <w:rFonts w:ascii="Arial" w:hAnsi="Arial" w:cs="Arial"/>
              </w:rPr>
              <w:t>.</w:t>
            </w:r>
          </w:p>
          <w:p w:rsidR="00E97571" w:rsidRPr="00E97571" w:rsidRDefault="00E97571" w:rsidP="0001051B">
            <w:pPr>
              <w:rPr>
                <w:rFonts w:ascii="Arial" w:hAnsi="Arial" w:cs="Arial"/>
              </w:rPr>
            </w:pPr>
          </w:p>
          <w:p w:rsidR="00E20CA4" w:rsidRDefault="00FF74B5" w:rsidP="0001051B">
            <w:pPr>
              <w:rPr>
                <w:rFonts w:ascii="Arial" w:hAnsi="Arial" w:cs="Arial"/>
              </w:rPr>
            </w:pPr>
            <w:r>
              <w:rPr>
                <w:rFonts w:ascii="Arial" w:hAnsi="Arial" w:cs="Arial"/>
              </w:rPr>
              <w:t>Funding has been requested to run an awareness raising campaign to make the public more aware of the challenges and reality of being a disabled person on benefits</w:t>
            </w:r>
            <w:r w:rsidR="00E20CA4">
              <w:rPr>
                <w:rFonts w:ascii="Arial" w:hAnsi="Arial" w:cs="Arial"/>
              </w:rPr>
              <w:t xml:space="preserve"> by:</w:t>
            </w:r>
          </w:p>
          <w:p w:rsidR="00E20CA4" w:rsidRDefault="00E20CA4" w:rsidP="0001051B">
            <w:pPr>
              <w:rPr>
                <w:rFonts w:ascii="Arial" w:hAnsi="Arial" w:cs="Arial"/>
              </w:rPr>
            </w:pPr>
          </w:p>
          <w:p w:rsidR="00E20CA4" w:rsidRPr="00E20CA4" w:rsidRDefault="00D74CC9" w:rsidP="00E20CA4">
            <w:pPr>
              <w:pStyle w:val="ListParagraph"/>
              <w:numPr>
                <w:ilvl w:val="0"/>
                <w:numId w:val="5"/>
              </w:numPr>
              <w:rPr>
                <w:rFonts w:ascii="Arial" w:hAnsi="Arial" w:cs="Arial"/>
              </w:rPr>
            </w:pPr>
            <w:r>
              <w:rPr>
                <w:rFonts w:ascii="Arial" w:hAnsi="Arial" w:cs="Arial"/>
              </w:rPr>
              <w:t>T</w:t>
            </w:r>
            <w:r w:rsidR="00E20CA4" w:rsidRPr="00E20CA4">
              <w:rPr>
                <w:rFonts w:ascii="Arial" w:hAnsi="Arial" w:cs="Arial"/>
              </w:rPr>
              <w:t xml:space="preserve">raining 20 champions </w:t>
            </w:r>
          </w:p>
          <w:p w:rsidR="00E20CA4" w:rsidRPr="00E20CA4" w:rsidRDefault="00D74CC9" w:rsidP="00E20CA4">
            <w:pPr>
              <w:pStyle w:val="ListParagraph"/>
              <w:numPr>
                <w:ilvl w:val="0"/>
                <w:numId w:val="5"/>
              </w:numPr>
              <w:rPr>
                <w:rFonts w:ascii="Arial" w:hAnsi="Arial" w:cs="Arial"/>
              </w:rPr>
            </w:pPr>
            <w:r>
              <w:rPr>
                <w:rFonts w:ascii="Arial" w:hAnsi="Arial" w:cs="Arial"/>
              </w:rPr>
              <w:t>P</w:t>
            </w:r>
            <w:r w:rsidR="00E20CA4" w:rsidRPr="00E20CA4">
              <w:rPr>
                <w:rFonts w:ascii="Arial" w:hAnsi="Arial" w:cs="Arial"/>
              </w:rPr>
              <w:t xml:space="preserve">lanning &amp; delivery 10 Sting Radio broadcasts </w:t>
            </w:r>
          </w:p>
          <w:p w:rsidR="00E20CA4" w:rsidRPr="00E20CA4" w:rsidRDefault="00AF5CBA" w:rsidP="00E20CA4">
            <w:pPr>
              <w:pStyle w:val="ListParagraph"/>
              <w:numPr>
                <w:ilvl w:val="0"/>
                <w:numId w:val="5"/>
              </w:numPr>
              <w:rPr>
                <w:rFonts w:ascii="Arial" w:hAnsi="Arial" w:cs="Arial"/>
              </w:rPr>
            </w:pPr>
            <w:r>
              <w:rPr>
                <w:rFonts w:ascii="Arial" w:hAnsi="Arial" w:cs="Arial"/>
              </w:rPr>
              <w:t>Making</w:t>
            </w:r>
            <w:r w:rsidR="00E20CA4" w:rsidRPr="00E20CA4">
              <w:rPr>
                <w:rFonts w:ascii="Arial" w:hAnsi="Arial" w:cs="Arial"/>
              </w:rPr>
              <w:t xml:space="preserve"> a 4 minute film to be distributed through social media.</w:t>
            </w:r>
          </w:p>
          <w:p w:rsidR="00E97571" w:rsidRPr="00C926DF" w:rsidRDefault="00E97571" w:rsidP="0001051B">
            <w:pPr>
              <w:rPr>
                <w:rFonts w:ascii="Arial" w:hAnsi="Arial" w:cs="Arial"/>
                <w:b/>
              </w:rPr>
            </w:pPr>
          </w:p>
        </w:tc>
        <w:tc>
          <w:tcPr>
            <w:tcW w:w="1260" w:type="dxa"/>
          </w:tcPr>
          <w:p w:rsidR="007222AB" w:rsidRPr="00C926DF" w:rsidRDefault="00FF74B5" w:rsidP="0001051B">
            <w:pPr>
              <w:rPr>
                <w:rFonts w:ascii="Arial" w:hAnsi="Arial" w:cs="Arial"/>
              </w:rPr>
            </w:pPr>
            <w:r>
              <w:rPr>
                <w:rFonts w:ascii="Arial" w:hAnsi="Arial" w:cs="Arial"/>
              </w:rPr>
              <w:t>City Wide</w:t>
            </w:r>
          </w:p>
        </w:tc>
        <w:tc>
          <w:tcPr>
            <w:tcW w:w="1431" w:type="dxa"/>
          </w:tcPr>
          <w:p w:rsidR="00FF74B5" w:rsidRDefault="00FF74B5" w:rsidP="0001051B">
            <w:pPr>
              <w:rPr>
                <w:rFonts w:ascii="Arial" w:hAnsi="Arial" w:cs="Arial"/>
              </w:rPr>
            </w:pPr>
            <w:r>
              <w:rPr>
                <w:rFonts w:ascii="Arial" w:hAnsi="Arial" w:cs="Arial"/>
              </w:rPr>
              <w:t xml:space="preserve">£4,000 </w:t>
            </w:r>
          </w:p>
          <w:p w:rsidR="007222AB" w:rsidRPr="00FF74B5" w:rsidRDefault="00FF74B5" w:rsidP="0001051B">
            <w:pPr>
              <w:rPr>
                <w:rFonts w:ascii="Arial" w:hAnsi="Arial" w:cs="Arial"/>
                <w:sz w:val="18"/>
                <w:szCs w:val="18"/>
              </w:rPr>
            </w:pPr>
            <w:r w:rsidRPr="00FF74B5">
              <w:rPr>
                <w:rFonts w:ascii="Arial" w:hAnsi="Arial" w:cs="Arial"/>
                <w:sz w:val="18"/>
                <w:szCs w:val="18"/>
              </w:rPr>
              <w:t>(but not for this initiative)</w:t>
            </w:r>
          </w:p>
        </w:tc>
        <w:tc>
          <w:tcPr>
            <w:tcW w:w="1276" w:type="dxa"/>
          </w:tcPr>
          <w:p w:rsidR="007222AB" w:rsidRPr="00C926DF" w:rsidRDefault="00FF74B5" w:rsidP="0001051B">
            <w:pPr>
              <w:rPr>
                <w:rFonts w:ascii="Arial" w:hAnsi="Arial" w:cs="Arial"/>
              </w:rPr>
            </w:pPr>
            <w:r>
              <w:rPr>
                <w:rFonts w:ascii="Arial" w:hAnsi="Arial" w:cs="Arial"/>
              </w:rPr>
              <w:t>£5,750</w:t>
            </w:r>
          </w:p>
        </w:tc>
        <w:tc>
          <w:tcPr>
            <w:tcW w:w="1559" w:type="dxa"/>
          </w:tcPr>
          <w:p w:rsidR="007222AB" w:rsidRPr="00C926DF" w:rsidRDefault="00FF74B5" w:rsidP="0001051B">
            <w:pPr>
              <w:rPr>
                <w:rFonts w:ascii="Arial" w:hAnsi="Arial" w:cs="Arial"/>
              </w:rPr>
            </w:pPr>
            <w:r>
              <w:rPr>
                <w:rFonts w:ascii="Arial" w:hAnsi="Arial" w:cs="Arial"/>
              </w:rPr>
              <w:t>£2,800</w:t>
            </w:r>
          </w:p>
        </w:tc>
        <w:tc>
          <w:tcPr>
            <w:tcW w:w="4536" w:type="dxa"/>
          </w:tcPr>
          <w:p w:rsidR="00E20CA4" w:rsidRDefault="00E20CA4" w:rsidP="0001051B">
            <w:pPr>
              <w:rPr>
                <w:rFonts w:ascii="Arial" w:hAnsi="Arial" w:cs="Arial"/>
              </w:rPr>
            </w:pPr>
            <w:r>
              <w:rPr>
                <w:rFonts w:ascii="Arial" w:hAnsi="Arial" w:cs="Arial"/>
              </w:rPr>
              <w:t>The panel noted that the awareness raising programme is to run from January to August 2014 and only 8 of the champions will be from Oxford.</w:t>
            </w:r>
          </w:p>
          <w:p w:rsidR="00E20CA4" w:rsidRDefault="00E20CA4" w:rsidP="0001051B">
            <w:pPr>
              <w:rPr>
                <w:rFonts w:ascii="Arial" w:hAnsi="Arial" w:cs="Arial"/>
              </w:rPr>
            </w:pPr>
          </w:p>
          <w:p w:rsidR="00E20CA4" w:rsidRDefault="00E20CA4" w:rsidP="0001051B">
            <w:pPr>
              <w:rPr>
                <w:rFonts w:ascii="Arial" w:hAnsi="Arial" w:cs="Arial"/>
              </w:rPr>
            </w:pPr>
            <w:r>
              <w:rPr>
                <w:rFonts w:ascii="Arial" w:hAnsi="Arial" w:cs="Arial"/>
              </w:rPr>
              <w:t>Expenditure taking place for the programme during January to March will be funded from another source.</w:t>
            </w:r>
          </w:p>
          <w:p w:rsidR="00E20CA4" w:rsidRDefault="00E20CA4" w:rsidP="0001051B">
            <w:pPr>
              <w:rPr>
                <w:rFonts w:ascii="Arial" w:hAnsi="Arial" w:cs="Arial"/>
              </w:rPr>
            </w:pPr>
          </w:p>
          <w:p w:rsidR="007222AB" w:rsidRDefault="00E20CA4" w:rsidP="001E0722">
            <w:pPr>
              <w:rPr>
                <w:rFonts w:ascii="Arial" w:hAnsi="Arial" w:cs="Arial"/>
              </w:rPr>
            </w:pPr>
            <w:r>
              <w:rPr>
                <w:rFonts w:ascii="Arial" w:hAnsi="Arial" w:cs="Arial"/>
              </w:rPr>
              <w:t xml:space="preserve">The panel recommend funding £2,800 towards this awareness raising programme specifically to cover the training needs of the 8 champions from Oxford and the </w:t>
            </w:r>
            <w:r w:rsidR="001E0722">
              <w:rPr>
                <w:rFonts w:ascii="Arial" w:hAnsi="Arial" w:cs="Arial"/>
              </w:rPr>
              <w:t>4 minute film.</w:t>
            </w:r>
          </w:p>
          <w:p w:rsidR="001E0722" w:rsidRPr="00C926DF" w:rsidRDefault="001E0722" w:rsidP="001E0722">
            <w:pPr>
              <w:rPr>
                <w:rFonts w:ascii="Arial" w:hAnsi="Arial" w:cs="Arial"/>
              </w:rPr>
            </w:pPr>
          </w:p>
        </w:tc>
      </w:tr>
      <w:tr w:rsidR="0082621B" w:rsidRPr="0082621B" w:rsidTr="00E97571">
        <w:tc>
          <w:tcPr>
            <w:tcW w:w="4788" w:type="dxa"/>
          </w:tcPr>
          <w:p w:rsidR="007222AB" w:rsidRPr="0082621B" w:rsidRDefault="0082621B" w:rsidP="0001051B">
            <w:pPr>
              <w:rPr>
                <w:rFonts w:ascii="Arial" w:hAnsi="Arial" w:cs="Arial"/>
                <w:b/>
                <w:u w:val="single"/>
              </w:rPr>
            </w:pPr>
            <w:r w:rsidRPr="0082621B">
              <w:rPr>
                <w:rFonts w:ascii="Arial" w:hAnsi="Arial" w:cs="Arial"/>
                <w:b/>
                <w:u w:val="single"/>
              </w:rPr>
              <w:t>Oxfordshire Play Association</w:t>
            </w:r>
          </w:p>
          <w:p w:rsidR="0082621B" w:rsidRPr="0082621B" w:rsidRDefault="0082621B" w:rsidP="0082621B">
            <w:pPr>
              <w:rPr>
                <w:rFonts w:ascii="Arial" w:hAnsi="Arial" w:cs="Arial"/>
              </w:rPr>
            </w:pPr>
            <w:r w:rsidRPr="0082621B">
              <w:rPr>
                <w:rFonts w:ascii="Arial" w:hAnsi="Arial" w:cs="Arial"/>
              </w:rPr>
              <w:t>This organisation provides practical and professional support to all those who provide children and young people with opportunities to play.</w:t>
            </w:r>
          </w:p>
          <w:p w:rsidR="0082621B" w:rsidRPr="0082621B" w:rsidRDefault="0082621B" w:rsidP="0082621B">
            <w:pPr>
              <w:rPr>
                <w:rFonts w:ascii="Arial" w:hAnsi="Arial" w:cs="Arial"/>
              </w:rPr>
            </w:pPr>
          </w:p>
          <w:p w:rsidR="0082621B" w:rsidRPr="0082621B" w:rsidRDefault="0082621B" w:rsidP="0082621B">
            <w:pPr>
              <w:rPr>
                <w:rFonts w:ascii="Arial" w:hAnsi="Arial" w:cs="Arial"/>
              </w:rPr>
            </w:pPr>
            <w:r w:rsidRPr="0082621B">
              <w:rPr>
                <w:rFonts w:ascii="Arial" w:hAnsi="Arial" w:cs="Arial"/>
              </w:rPr>
              <w:t xml:space="preserve">Funding </w:t>
            </w:r>
            <w:r>
              <w:rPr>
                <w:rFonts w:ascii="Arial" w:hAnsi="Arial" w:cs="Arial"/>
              </w:rPr>
              <w:t xml:space="preserve">is </w:t>
            </w:r>
            <w:r w:rsidRPr="0082621B">
              <w:rPr>
                <w:rFonts w:ascii="Arial" w:hAnsi="Arial" w:cs="Arial"/>
              </w:rPr>
              <w:t xml:space="preserve">requested to contribute towards an inclusive event at </w:t>
            </w:r>
            <w:r>
              <w:rPr>
                <w:rFonts w:ascii="Arial" w:hAnsi="Arial" w:cs="Arial"/>
              </w:rPr>
              <w:t>Littlemore</w:t>
            </w:r>
            <w:r w:rsidRPr="0082621B">
              <w:rPr>
                <w:rFonts w:ascii="Arial" w:hAnsi="Arial" w:cs="Arial"/>
              </w:rPr>
              <w:t xml:space="preserve"> to celebrate National Play Day, an annual celebration of the </w:t>
            </w:r>
            <w:r w:rsidR="00AF5CBA" w:rsidRPr="0082621B">
              <w:rPr>
                <w:rFonts w:ascii="Arial" w:hAnsi="Arial" w:cs="Arial"/>
              </w:rPr>
              <w:t>child’s</w:t>
            </w:r>
            <w:r w:rsidRPr="0082621B">
              <w:rPr>
                <w:rFonts w:ascii="Arial" w:hAnsi="Arial" w:cs="Arial"/>
              </w:rPr>
              <w:t xml:space="preserve"> right to play.</w:t>
            </w:r>
          </w:p>
          <w:p w:rsidR="0082621B" w:rsidRPr="0082621B" w:rsidRDefault="0082621B" w:rsidP="0001051B">
            <w:pPr>
              <w:rPr>
                <w:rFonts w:ascii="Arial" w:hAnsi="Arial" w:cs="Arial"/>
              </w:rPr>
            </w:pPr>
          </w:p>
          <w:p w:rsidR="0082621B" w:rsidRPr="0082621B" w:rsidRDefault="0082621B" w:rsidP="0001051B">
            <w:pPr>
              <w:rPr>
                <w:rFonts w:ascii="Arial" w:hAnsi="Arial" w:cs="Arial"/>
                <w:b/>
                <w:u w:val="single"/>
              </w:rPr>
            </w:pPr>
          </w:p>
        </w:tc>
        <w:tc>
          <w:tcPr>
            <w:tcW w:w="1260" w:type="dxa"/>
          </w:tcPr>
          <w:p w:rsidR="007222AB" w:rsidRPr="0082621B" w:rsidRDefault="0082621B" w:rsidP="0001051B">
            <w:pPr>
              <w:rPr>
                <w:rFonts w:ascii="Arial" w:hAnsi="Arial" w:cs="Arial"/>
              </w:rPr>
            </w:pPr>
            <w:r w:rsidRPr="0082621B">
              <w:rPr>
                <w:rFonts w:ascii="Arial" w:hAnsi="Arial" w:cs="Arial"/>
              </w:rPr>
              <w:t>Littlemore</w:t>
            </w:r>
          </w:p>
        </w:tc>
        <w:tc>
          <w:tcPr>
            <w:tcW w:w="1431" w:type="dxa"/>
          </w:tcPr>
          <w:p w:rsidR="007222AB" w:rsidRPr="0082621B" w:rsidRDefault="0082621B" w:rsidP="0001051B">
            <w:pPr>
              <w:rPr>
                <w:rFonts w:ascii="Arial" w:hAnsi="Arial" w:cs="Arial"/>
              </w:rPr>
            </w:pPr>
            <w:r w:rsidRPr="0082621B">
              <w:rPr>
                <w:rFonts w:ascii="Arial" w:hAnsi="Arial" w:cs="Arial"/>
              </w:rPr>
              <w:t xml:space="preserve">£750 </w:t>
            </w:r>
          </w:p>
        </w:tc>
        <w:tc>
          <w:tcPr>
            <w:tcW w:w="1276" w:type="dxa"/>
          </w:tcPr>
          <w:p w:rsidR="007222AB" w:rsidRPr="0082621B" w:rsidRDefault="0082621B" w:rsidP="0001051B">
            <w:pPr>
              <w:rPr>
                <w:rFonts w:ascii="Arial" w:hAnsi="Arial" w:cs="Arial"/>
              </w:rPr>
            </w:pPr>
            <w:r w:rsidRPr="0082621B">
              <w:rPr>
                <w:rFonts w:ascii="Arial" w:hAnsi="Arial" w:cs="Arial"/>
              </w:rPr>
              <w:t>£1,250</w:t>
            </w:r>
          </w:p>
        </w:tc>
        <w:tc>
          <w:tcPr>
            <w:tcW w:w="1559" w:type="dxa"/>
          </w:tcPr>
          <w:p w:rsidR="007222AB" w:rsidRPr="0082621B" w:rsidRDefault="0082621B" w:rsidP="0001051B">
            <w:pPr>
              <w:rPr>
                <w:rFonts w:ascii="Arial" w:hAnsi="Arial" w:cs="Arial"/>
              </w:rPr>
            </w:pPr>
            <w:r w:rsidRPr="0082621B">
              <w:rPr>
                <w:rFonts w:ascii="Arial" w:hAnsi="Arial" w:cs="Arial"/>
              </w:rPr>
              <w:t>£1,250</w:t>
            </w:r>
          </w:p>
        </w:tc>
        <w:tc>
          <w:tcPr>
            <w:tcW w:w="4536" w:type="dxa"/>
          </w:tcPr>
          <w:p w:rsidR="0082621B" w:rsidRPr="0082621B" w:rsidRDefault="0082621B" w:rsidP="0082621B">
            <w:pPr>
              <w:pStyle w:val="Normal0"/>
              <w:rPr>
                <w:rFonts w:ascii="Arial" w:eastAsia="Verdana" w:hAnsi="Arial" w:cs="Arial"/>
                <w:szCs w:val="24"/>
              </w:rPr>
            </w:pPr>
            <w:r w:rsidRPr="0082621B">
              <w:rPr>
                <w:rFonts w:ascii="Arial" w:eastAsia="Verdana" w:hAnsi="Arial" w:cs="Arial"/>
                <w:szCs w:val="24"/>
              </w:rPr>
              <w:t xml:space="preserve">An event being planned to be delivered </w:t>
            </w:r>
            <w:r>
              <w:rPr>
                <w:rFonts w:ascii="Arial" w:eastAsia="Verdana" w:hAnsi="Arial" w:cs="Arial"/>
                <w:szCs w:val="24"/>
              </w:rPr>
              <w:t>in LIttlemore</w:t>
            </w:r>
            <w:r w:rsidRPr="0082621B">
              <w:rPr>
                <w:rFonts w:ascii="Arial" w:eastAsia="Verdana" w:hAnsi="Arial" w:cs="Arial"/>
                <w:szCs w:val="24"/>
              </w:rPr>
              <w:t xml:space="preserve"> but will be promoted across the city for all to attend. They had also sourced funding from other funders for this event.</w:t>
            </w:r>
          </w:p>
          <w:p w:rsidR="0082621B" w:rsidRPr="0082621B" w:rsidRDefault="0082621B" w:rsidP="0082621B">
            <w:pPr>
              <w:pStyle w:val="Normal0"/>
              <w:rPr>
                <w:rFonts w:ascii="Arial" w:eastAsia="Verdana" w:hAnsi="Arial" w:cs="Arial"/>
                <w:szCs w:val="24"/>
              </w:rPr>
            </w:pPr>
          </w:p>
          <w:p w:rsidR="0082621B" w:rsidRPr="0082621B" w:rsidRDefault="0082621B" w:rsidP="0082621B">
            <w:pPr>
              <w:pStyle w:val="Normal0"/>
              <w:rPr>
                <w:rFonts w:ascii="Arial" w:eastAsia="Verdana" w:hAnsi="Arial" w:cs="Arial"/>
                <w:szCs w:val="24"/>
              </w:rPr>
            </w:pPr>
          </w:p>
          <w:p w:rsidR="007222AB" w:rsidRPr="0082621B" w:rsidRDefault="0082621B" w:rsidP="0082621B">
            <w:pPr>
              <w:rPr>
                <w:rFonts w:ascii="Arial" w:hAnsi="Arial" w:cs="Arial"/>
              </w:rPr>
            </w:pPr>
            <w:r w:rsidRPr="0082621B">
              <w:rPr>
                <w:rFonts w:ascii="Arial" w:eastAsia="Verdana" w:hAnsi="Arial" w:cs="Arial"/>
                <w:szCs w:val="24"/>
              </w:rPr>
              <w:t xml:space="preserve">The panel recommend funding </w:t>
            </w:r>
            <w:r>
              <w:rPr>
                <w:rFonts w:ascii="Arial" w:eastAsia="Verdana" w:hAnsi="Arial" w:cs="Arial"/>
                <w:szCs w:val="24"/>
              </w:rPr>
              <w:t>100%</w:t>
            </w:r>
            <w:r w:rsidRPr="0082621B">
              <w:rPr>
                <w:rFonts w:ascii="Arial" w:eastAsia="Verdana" w:hAnsi="Arial" w:cs="Arial"/>
                <w:szCs w:val="24"/>
              </w:rPr>
              <w:t xml:space="preserve"> of request</w:t>
            </w:r>
          </w:p>
        </w:tc>
      </w:tr>
    </w:tbl>
    <w:p w:rsidR="0082621B" w:rsidRDefault="0082621B" w:rsidP="007222AB">
      <w:pPr>
        <w:rPr>
          <w:rFonts w:ascii="Arial" w:hAnsi="Arial" w:cs="Arial"/>
          <w:sz w:val="20"/>
          <w:szCs w:val="20"/>
        </w:rPr>
      </w:pPr>
    </w:p>
    <w:p w:rsidR="0082621B" w:rsidRDefault="0082621B">
      <w:pPr>
        <w:rPr>
          <w:rFonts w:ascii="Arial" w:hAnsi="Arial" w:cs="Arial"/>
          <w:sz w:val="20"/>
          <w:szCs w:val="20"/>
        </w:rPr>
      </w:pPr>
      <w:r>
        <w:rPr>
          <w:rFonts w:ascii="Arial" w:hAnsi="Arial" w:cs="Arial"/>
          <w:sz w:val="20"/>
          <w:szCs w:val="20"/>
        </w:rPr>
        <w:br w:type="page"/>
      </w:r>
    </w:p>
    <w:p w:rsidR="000D0E62" w:rsidRPr="00C926DF" w:rsidRDefault="000D0E62" w:rsidP="000D0E62">
      <w:pPr>
        <w:rPr>
          <w:rFonts w:ascii="Arial" w:hAnsi="Arial" w:cs="Arial"/>
          <w:sz w:val="20"/>
          <w:szCs w:val="20"/>
        </w:rPr>
      </w:pPr>
    </w:p>
    <w:p w:rsidR="000D0E62" w:rsidRPr="00C926DF" w:rsidRDefault="000D0E62" w:rsidP="000D0E62">
      <w:pPr>
        <w:rPr>
          <w:rFonts w:ascii="Arial" w:hAnsi="Arial" w:cs="Arial"/>
          <w:b/>
          <w:sz w:val="20"/>
          <w:szCs w:val="20"/>
        </w:rPr>
      </w:pPr>
    </w:p>
    <w:tbl>
      <w:tblPr>
        <w:tblStyle w:val="TableGrid"/>
        <w:tblW w:w="14850" w:type="dxa"/>
        <w:tblLayout w:type="fixed"/>
        <w:tblLook w:val="01E0" w:firstRow="1" w:lastRow="1" w:firstColumn="1" w:lastColumn="1" w:noHBand="0" w:noVBand="0"/>
      </w:tblPr>
      <w:tblGrid>
        <w:gridCol w:w="4788"/>
        <w:gridCol w:w="1260"/>
        <w:gridCol w:w="1431"/>
        <w:gridCol w:w="1276"/>
        <w:gridCol w:w="1559"/>
        <w:gridCol w:w="4536"/>
      </w:tblGrid>
      <w:tr w:rsidR="000D0E62" w:rsidRPr="00C926DF" w:rsidTr="00826084">
        <w:tc>
          <w:tcPr>
            <w:tcW w:w="4788" w:type="dxa"/>
          </w:tcPr>
          <w:p w:rsidR="000D0E62" w:rsidRPr="00C926DF" w:rsidRDefault="000D0E62" w:rsidP="00826084">
            <w:pPr>
              <w:rPr>
                <w:rFonts w:ascii="Arial" w:hAnsi="Arial" w:cs="Arial"/>
                <w:b/>
              </w:rPr>
            </w:pPr>
            <w:r w:rsidRPr="00C926DF">
              <w:rPr>
                <w:rFonts w:ascii="Arial" w:hAnsi="Arial" w:cs="Arial"/>
                <w:b/>
              </w:rPr>
              <w:t>Organisation &amp; project description</w:t>
            </w:r>
          </w:p>
        </w:tc>
        <w:tc>
          <w:tcPr>
            <w:tcW w:w="1260" w:type="dxa"/>
          </w:tcPr>
          <w:p w:rsidR="000D0E62" w:rsidRPr="00C926DF" w:rsidRDefault="000D0E62" w:rsidP="00826084">
            <w:pPr>
              <w:rPr>
                <w:rFonts w:ascii="Arial" w:hAnsi="Arial" w:cs="Arial"/>
                <w:b/>
              </w:rPr>
            </w:pPr>
            <w:r w:rsidRPr="00C926DF">
              <w:rPr>
                <w:rFonts w:ascii="Arial" w:hAnsi="Arial" w:cs="Arial"/>
                <w:b/>
              </w:rPr>
              <w:t>Area / City Wide</w:t>
            </w:r>
          </w:p>
        </w:tc>
        <w:tc>
          <w:tcPr>
            <w:tcW w:w="1431" w:type="dxa"/>
          </w:tcPr>
          <w:p w:rsidR="000D0E62" w:rsidRPr="00C926DF" w:rsidRDefault="000D0E62" w:rsidP="00826084">
            <w:pPr>
              <w:rPr>
                <w:rFonts w:ascii="Arial" w:hAnsi="Arial" w:cs="Arial"/>
                <w:b/>
              </w:rPr>
            </w:pPr>
            <w:r>
              <w:rPr>
                <w:rFonts w:ascii="Arial" w:hAnsi="Arial" w:cs="Arial"/>
                <w:b/>
              </w:rPr>
              <w:t>Grants awarded 2013/14</w:t>
            </w:r>
          </w:p>
        </w:tc>
        <w:tc>
          <w:tcPr>
            <w:tcW w:w="1276" w:type="dxa"/>
          </w:tcPr>
          <w:p w:rsidR="000D0E62" w:rsidRPr="00C926DF" w:rsidRDefault="000D0E62" w:rsidP="00826084">
            <w:pPr>
              <w:rPr>
                <w:rFonts w:ascii="Arial" w:hAnsi="Arial" w:cs="Arial"/>
                <w:b/>
              </w:rPr>
            </w:pPr>
            <w:r w:rsidRPr="00C926DF">
              <w:rPr>
                <w:rFonts w:ascii="Arial" w:hAnsi="Arial" w:cs="Arial"/>
                <w:b/>
              </w:rPr>
              <w:t>Amount Requested</w:t>
            </w:r>
            <w:r w:rsidR="009D2227">
              <w:rPr>
                <w:rFonts w:ascii="Arial" w:hAnsi="Arial" w:cs="Arial"/>
                <w:b/>
              </w:rPr>
              <w:t xml:space="preserve"> for 2014/15</w:t>
            </w:r>
          </w:p>
        </w:tc>
        <w:tc>
          <w:tcPr>
            <w:tcW w:w="1559" w:type="dxa"/>
          </w:tcPr>
          <w:p w:rsidR="000D0E62" w:rsidRPr="00C926DF" w:rsidRDefault="000D0E62" w:rsidP="00826084">
            <w:pPr>
              <w:rPr>
                <w:rFonts w:ascii="Arial" w:hAnsi="Arial" w:cs="Arial"/>
                <w:b/>
              </w:rPr>
            </w:pPr>
            <w:r w:rsidRPr="00C926DF">
              <w:rPr>
                <w:rFonts w:ascii="Arial" w:hAnsi="Arial" w:cs="Arial"/>
                <w:b/>
              </w:rPr>
              <w:t>Amount Recom</w:t>
            </w:r>
            <w:r>
              <w:rPr>
                <w:rFonts w:ascii="Arial" w:hAnsi="Arial" w:cs="Arial"/>
                <w:b/>
              </w:rPr>
              <w:t>’d 2014/15</w:t>
            </w:r>
          </w:p>
        </w:tc>
        <w:tc>
          <w:tcPr>
            <w:tcW w:w="4536" w:type="dxa"/>
          </w:tcPr>
          <w:p w:rsidR="000D0E62" w:rsidRPr="00C926DF" w:rsidRDefault="000D0E62" w:rsidP="00826084">
            <w:pPr>
              <w:rPr>
                <w:rFonts w:ascii="Arial" w:hAnsi="Arial" w:cs="Arial"/>
                <w:b/>
              </w:rPr>
            </w:pPr>
            <w:r w:rsidRPr="00C926DF">
              <w:rPr>
                <w:rFonts w:ascii="Arial" w:hAnsi="Arial" w:cs="Arial"/>
                <w:b/>
              </w:rPr>
              <w:t>Why?</w:t>
            </w:r>
          </w:p>
        </w:tc>
      </w:tr>
      <w:tr w:rsidR="000D0E62" w:rsidRPr="000D0E62" w:rsidTr="00826084">
        <w:tc>
          <w:tcPr>
            <w:tcW w:w="4788" w:type="dxa"/>
          </w:tcPr>
          <w:p w:rsidR="000D0E62" w:rsidRPr="000D0E62" w:rsidRDefault="000D0E62" w:rsidP="00826084">
            <w:pPr>
              <w:rPr>
                <w:rFonts w:ascii="Arial" w:hAnsi="Arial" w:cs="Arial"/>
                <w:b/>
                <w:u w:val="single"/>
              </w:rPr>
            </w:pPr>
            <w:r w:rsidRPr="000D0E62">
              <w:rPr>
                <w:rFonts w:ascii="Arial" w:hAnsi="Arial" w:cs="Arial"/>
                <w:b/>
                <w:u w:val="single"/>
              </w:rPr>
              <w:t>The Parish of Cowley St John Church</w:t>
            </w:r>
          </w:p>
          <w:p w:rsidR="000D0E62" w:rsidRPr="000D0E62" w:rsidRDefault="000D0E62" w:rsidP="00826084">
            <w:pPr>
              <w:rPr>
                <w:rFonts w:ascii="Arial" w:hAnsi="Arial" w:cs="Arial"/>
              </w:rPr>
            </w:pPr>
            <w:r w:rsidRPr="000D0E62">
              <w:rPr>
                <w:rFonts w:ascii="Arial" w:hAnsi="Arial" w:cs="Arial"/>
              </w:rPr>
              <w:t>The Church has decided to dedicate its Church Hall to a community hall for use by and for the community but it needs some restoration before it can be used.</w:t>
            </w:r>
          </w:p>
          <w:p w:rsidR="000D0E62" w:rsidRPr="000D0E62" w:rsidRDefault="000D0E62" w:rsidP="00826084">
            <w:pPr>
              <w:rPr>
                <w:rFonts w:ascii="Arial" w:hAnsi="Arial" w:cs="Arial"/>
              </w:rPr>
            </w:pPr>
          </w:p>
          <w:p w:rsidR="000D0E62" w:rsidRPr="000D0E62" w:rsidRDefault="000D0E62" w:rsidP="00826084">
            <w:pPr>
              <w:rPr>
                <w:rFonts w:ascii="Arial" w:hAnsi="Arial" w:cs="Arial"/>
              </w:rPr>
            </w:pPr>
            <w:r w:rsidRPr="000D0E62">
              <w:rPr>
                <w:rFonts w:ascii="Arial" w:hAnsi="Arial" w:cs="Arial"/>
              </w:rPr>
              <w:t xml:space="preserve">Funding is being requested to cover the costs of a participatory consultation process as part of the restoration process. </w:t>
            </w:r>
          </w:p>
          <w:p w:rsidR="000D0E62" w:rsidRPr="000D0E62" w:rsidRDefault="000D0E62" w:rsidP="00826084">
            <w:pPr>
              <w:rPr>
                <w:rFonts w:ascii="Arial" w:hAnsi="Arial" w:cs="Arial"/>
              </w:rPr>
            </w:pPr>
          </w:p>
          <w:p w:rsidR="000D0E62" w:rsidRPr="000D0E62" w:rsidRDefault="000D0E62" w:rsidP="00826084">
            <w:pPr>
              <w:rPr>
                <w:rFonts w:ascii="Arial" w:hAnsi="Arial" w:cs="Arial"/>
              </w:rPr>
            </w:pPr>
          </w:p>
          <w:p w:rsidR="000D0E62" w:rsidRPr="000D0E62" w:rsidRDefault="000D0E62" w:rsidP="00826084">
            <w:pPr>
              <w:rPr>
                <w:rFonts w:ascii="Arial" w:hAnsi="Arial" w:cs="Arial"/>
                <w:b/>
                <w:u w:val="single"/>
              </w:rPr>
            </w:pPr>
          </w:p>
        </w:tc>
        <w:tc>
          <w:tcPr>
            <w:tcW w:w="1260" w:type="dxa"/>
          </w:tcPr>
          <w:p w:rsidR="000D0E62" w:rsidRPr="000D0E62" w:rsidRDefault="000D0E62" w:rsidP="00826084">
            <w:pPr>
              <w:rPr>
                <w:rFonts w:ascii="Arial" w:hAnsi="Arial" w:cs="Arial"/>
              </w:rPr>
            </w:pPr>
            <w:r w:rsidRPr="000D0E62">
              <w:rPr>
                <w:rFonts w:ascii="Arial" w:hAnsi="Arial" w:cs="Arial"/>
              </w:rPr>
              <w:t>East</w:t>
            </w:r>
          </w:p>
        </w:tc>
        <w:tc>
          <w:tcPr>
            <w:tcW w:w="1431" w:type="dxa"/>
          </w:tcPr>
          <w:p w:rsidR="000D0E62" w:rsidRPr="000D0E62" w:rsidRDefault="000D0E62" w:rsidP="00826084">
            <w:pPr>
              <w:rPr>
                <w:rFonts w:ascii="Arial" w:hAnsi="Arial" w:cs="Arial"/>
              </w:rPr>
            </w:pPr>
            <w:r w:rsidRPr="000D0E62">
              <w:rPr>
                <w:rFonts w:ascii="Arial" w:hAnsi="Arial" w:cs="Arial"/>
              </w:rPr>
              <w:t>Nil</w:t>
            </w:r>
          </w:p>
        </w:tc>
        <w:tc>
          <w:tcPr>
            <w:tcW w:w="1276" w:type="dxa"/>
          </w:tcPr>
          <w:p w:rsidR="000D0E62" w:rsidRPr="000D0E62" w:rsidRDefault="000D0E62" w:rsidP="00826084">
            <w:pPr>
              <w:rPr>
                <w:rFonts w:ascii="Arial" w:hAnsi="Arial" w:cs="Arial"/>
              </w:rPr>
            </w:pPr>
            <w:r w:rsidRPr="000D0E62">
              <w:rPr>
                <w:rFonts w:ascii="Arial" w:hAnsi="Arial" w:cs="Arial"/>
              </w:rPr>
              <w:t>£7,000</w:t>
            </w:r>
          </w:p>
        </w:tc>
        <w:tc>
          <w:tcPr>
            <w:tcW w:w="1559" w:type="dxa"/>
          </w:tcPr>
          <w:p w:rsidR="000D0E62" w:rsidRPr="000D0E62" w:rsidRDefault="000D0E62" w:rsidP="00826084">
            <w:pPr>
              <w:rPr>
                <w:rFonts w:ascii="Arial" w:hAnsi="Arial" w:cs="Arial"/>
              </w:rPr>
            </w:pPr>
            <w:r w:rsidRPr="000D0E62">
              <w:rPr>
                <w:rFonts w:ascii="Arial" w:hAnsi="Arial" w:cs="Arial"/>
              </w:rPr>
              <w:t>Nil</w:t>
            </w:r>
          </w:p>
        </w:tc>
        <w:tc>
          <w:tcPr>
            <w:tcW w:w="4536" w:type="dxa"/>
          </w:tcPr>
          <w:p w:rsidR="000D0E62" w:rsidRDefault="000D0E62" w:rsidP="00826084">
            <w:pPr>
              <w:pStyle w:val="Normal0"/>
              <w:rPr>
                <w:rFonts w:ascii="Arial" w:eastAsia="Verdana" w:hAnsi="Arial" w:cs="Arial"/>
                <w:szCs w:val="24"/>
              </w:rPr>
            </w:pPr>
            <w:r w:rsidRPr="000D0E62">
              <w:rPr>
                <w:rFonts w:ascii="Arial" w:eastAsia="Verdana" w:hAnsi="Arial" w:cs="Arial"/>
                <w:szCs w:val="24"/>
              </w:rPr>
              <w:t xml:space="preserve">The panel </w:t>
            </w:r>
            <w:r>
              <w:rPr>
                <w:rFonts w:ascii="Arial" w:eastAsia="Verdana" w:hAnsi="Arial" w:cs="Arial"/>
                <w:szCs w:val="24"/>
              </w:rPr>
              <w:t xml:space="preserve">felt </w:t>
            </w:r>
            <w:r w:rsidRPr="000D0E62">
              <w:rPr>
                <w:rFonts w:ascii="Arial" w:eastAsia="Verdana" w:hAnsi="Arial" w:cs="Arial"/>
                <w:szCs w:val="24"/>
              </w:rPr>
              <w:t>this</w:t>
            </w:r>
            <w:r>
              <w:rPr>
                <w:rFonts w:ascii="Arial" w:eastAsia="Verdana" w:hAnsi="Arial" w:cs="Arial"/>
                <w:szCs w:val="24"/>
              </w:rPr>
              <w:t xml:space="preserve"> was an expensive project and the majority of the costs were unrelated to the main request for support for the consultation. </w:t>
            </w:r>
          </w:p>
          <w:p w:rsidR="000D0E62" w:rsidRDefault="000D0E62" w:rsidP="00826084">
            <w:pPr>
              <w:pStyle w:val="Normal0"/>
              <w:rPr>
                <w:rFonts w:ascii="Arial" w:eastAsia="Verdana" w:hAnsi="Arial" w:cs="Arial"/>
                <w:szCs w:val="24"/>
              </w:rPr>
            </w:pPr>
          </w:p>
          <w:p w:rsidR="000D0E62" w:rsidRDefault="000D0E62" w:rsidP="00826084">
            <w:pPr>
              <w:pStyle w:val="Normal0"/>
              <w:rPr>
                <w:rFonts w:ascii="Arial" w:eastAsia="Verdana" w:hAnsi="Arial" w:cs="Arial"/>
                <w:szCs w:val="24"/>
              </w:rPr>
            </w:pPr>
            <w:r>
              <w:rPr>
                <w:rFonts w:ascii="Arial" w:eastAsia="Verdana" w:hAnsi="Arial" w:cs="Arial"/>
                <w:szCs w:val="24"/>
              </w:rPr>
              <w:t>Within the application it tells us that some consultation has already taken place with the local community and groups. So the panel were unclear why more consultation was needed.</w:t>
            </w:r>
          </w:p>
          <w:p w:rsidR="000D0E62" w:rsidRDefault="000D0E62" w:rsidP="00826084">
            <w:pPr>
              <w:pStyle w:val="Normal0"/>
              <w:rPr>
                <w:rFonts w:ascii="Arial" w:eastAsia="Verdana" w:hAnsi="Arial" w:cs="Arial"/>
                <w:szCs w:val="24"/>
              </w:rPr>
            </w:pPr>
          </w:p>
          <w:p w:rsidR="000D0E62" w:rsidRDefault="000D0E62" w:rsidP="00826084">
            <w:pPr>
              <w:pStyle w:val="Normal0"/>
              <w:rPr>
                <w:rFonts w:ascii="Arial" w:eastAsia="Verdana" w:hAnsi="Arial" w:cs="Arial"/>
                <w:szCs w:val="24"/>
              </w:rPr>
            </w:pPr>
            <w:r>
              <w:rPr>
                <w:rFonts w:ascii="Arial" w:eastAsia="Verdana" w:hAnsi="Arial" w:cs="Arial"/>
                <w:szCs w:val="24"/>
              </w:rPr>
              <w:t xml:space="preserve">Therefore the recommendation is not to fund. </w:t>
            </w:r>
          </w:p>
          <w:p w:rsidR="000D0E62" w:rsidRDefault="000D0E62" w:rsidP="00826084">
            <w:pPr>
              <w:pStyle w:val="Normal0"/>
              <w:rPr>
                <w:rFonts w:ascii="Arial" w:eastAsia="Verdana" w:hAnsi="Arial" w:cs="Arial"/>
                <w:szCs w:val="24"/>
              </w:rPr>
            </w:pPr>
          </w:p>
          <w:p w:rsidR="000D0E62" w:rsidRPr="000D0E62" w:rsidRDefault="000D0E62" w:rsidP="00826084">
            <w:pPr>
              <w:pStyle w:val="Normal0"/>
              <w:rPr>
                <w:rFonts w:ascii="Arial" w:eastAsia="Verdana" w:hAnsi="Arial" w:cs="Arial"/>
                <w:szCs w:val="24"/>
              </w:rPr>
            </w:pPr>
            <w:r w:rsidRPr="000D0E62">
              <w:rPr>
                <w:rFonts w:ascii="Arial" w:eastAsia="Verdana" w:hAnsi="Arial" w:cs="Arial"/>
                <w:szCs w:val="24"/>
              </w:rPr>
              <w:t xml:space="preserve"> </w:t>
            </w:r>
          </w:p>
        </w:tc>
      </w:tr>
      <w:tr w:rsidR="002D00B8" w:rsidRPr="00C926DF" w:rsidTr="0001051B">
        <w:tc>
          <w:tcPr>
            <w:tcW w:w="4788" w:type="dxa"/>
          </w:tcPr>
          <w:p w:rsidR="002D00B8" w:rsidRDefault="002D00B8" w:rsidP="0001051B">
            <w:pPr>
              <w:rPr>
                <w:rFonts w:ascii="Arial" w:hAnsi="Arial" w:cs="Arial"/>
                <w:b/>
                <w:u w:val="single"/>
              </w:rPr>
            </w:pPr>
            <w:r>
              <w:rPr>
                <w:rFonts w:ascii="Arial" w:hAnsi="Arial" w:cs="Arial"/>
                <w:b/>
                <w:u w:val="single"/>
              </w:rPr>
              <w:t>Reducing the Risk of Domestic Abuse</w:t>
            </w:r>
          </w:p>
          <w:p w:rsidR="002D00B8" w:rsidRDefault="00973B4E" w:rsidP="0001051B">
            <w:pPr>
              <w:rPr>
                <w:rFonts w:ascii="Arial" w:hAnsi="Arial" w:cs="Arial"/>
              </w:rPr>
            </w:pPr>
            <w:r>
              <w:rPr>
                <w:rFonts w:ascii="Arial" w:hAnsi="Arial" w:cs="Arial"/>
              </w:rPr>
              <w:t>The Reducing the Risk of Domestic Abuse is an organisation that works intensively with peo</w:t>
            </w:r>
            <w:r w:rsidR="007D2519">
              <w:rPr>
                <w:rFonts w:ascii="Arial" w:hAnsi="Arial" w:cs="Arial"/>
              </w:rPr>
              <w:t>p</w:t>
            </w:r>
            <w:r>
              <w:rPr>
                <w:rFonts w:ascii="Arial" w:hAnsi="Arial" w:cs="Arial"/>
              </w:rPr>
              <w:t>le at high risk of domestic abus</w:t>
            </w:r>
            <w:r w:rsidR="007D2519">
              <w:rPr>
                <w:rFonts w:ascii="Arial" w:hAnsi="Arial" w:cs="Arial"/>
              </w:rPr>
              <w:t>e</w:t>
            </w:r>
            <w:r>
              <w:rPr>
                <w:rFonts w:ascii="Arial" w:hAnsi="Arial" w:cs="Arial"/>
              </w:rPr>
              <w:t xml:space="preserve"> in Oxford </w:t>
            </w:r>
            <w:r w:rsidR="00600330">
              <w:rPr>
                <w:rFonts w:ascii="Arial" w:hAnsi="Arial" w:cs="Arial"/>
              </w:rPr>
              <w:t xml:space="preserve">to try </w:t>
            </w:r>
            <w:r>
              <w:rPr>
                <w:rFonts w:ascii="Arial" w:hAnsi="Arial" w:cs="Arial"/>
              </w:rPr>
              <w:t>and ensure their safety and wellbeing.</w:t>
            </w:r>
          </w:p>
          <w:p w:rsidR="00973B4E" w:rsidRDefault="00973B4E" w:rsidP="0001051B">
            <w:pPr>
              <w:rPr>
                <w:rFonts w:ascii="Arial" w:hAnsi="Arial" w:cs="Arial"/>
              </w:rPr>
            </w:pPr>
          </w:p>
          <w:p w:rsidR="00973B4E" w:rsidRDefault="00973B4E" w:rsidP="0001051B">
            <w:pPr>
              <w:rPr>
                <w:rFonts w:ascii="Arial" w:hAnsi="Arial" w:cs="Arial"/>
              </w:rPr>
            </w:pPr>
            <w:r>
              <w:rPr>
                <w:rFonts w:ascii="Arial" w:hAnsi="Arial" w:cs="Arial"/>
              </w:rPr>
              <w:t>Funding is requested for an emergency fund to support victims at high risk of significant physical or emoti</w:t>
            </w:r>
            <w:r w:rsidR="000D75AA">
              <w:rPr>
                <w:rFonts w:ascii="Arial" w:hAnsi="Arial" w:cs="Arial"/>
              </w:rPr>
              <w:t>onal</w:t>
            </w:r>
            <w:r>
              <w:rPr>
                <w:rFonts w:ascii="Arial" w:hAnsi="Arial" w:cs="Arial"/>
              </w:rPr>
              <w:t xml:space="preserve"> trauma or homicide.</w:t>
            </w:r>
          </w:p>
          <w:p w:rsidR="002D00B8" w:rsidRPr="00C926DF" w:rsidRDefault="002D00B8" w:rsidP="0001051B">
            <w:pPr>
              <w:rPr>
                <w:rFonts w:ascii="Arial" w:hAnsi="Arial" w:cs="Arial"/>
                <w:b/>
                <w:u w:val="single"/>
              </w:rPr>
            </w:pPr>
          </w:p>
        </w:tc>
        <w:tc>
          <w:tcPr>
            <w:tcW w:w="1260" w:type="dxa"/>
          </w:tcPr>
          <w:p w:rsidR="002D00B8" w:rsidRPr="00C926DF" w:rsidRDefault="002D00B8" w:rsidP="0001051B">
            <w:pPr>
              <w:rPr>
                <w:rFonts w:ascii="Arial" w:hAnsi="Arial" w:cs="Arial"/>
              </w:rPr>
            </w:pPr>
            <w:r>
              <w:rPr>
                <w:rFonts w:ascii="Arial" w:hAnsi="Arial" w:cs="Arial"/>
              </w:rPr>
              <w:t>City Wide</w:t>
            </w:r>
          </w:p>
        </w:tc>
        <w:tc>
          <w:tcPr>
            <w:tcW w:w="1431" w:type="dxa"/>
          </w:tcPr>
          <w:p w:rsidR="002D00B8" w:rsidRPr="00F17647" w:rsidRDefault="002D00B8" w:rsidP="0001051B">
            <w:pPr>
              <w:rPr>
                <w:rFonts w:ascii="Arial" w:hAnsi="Arial" w:cs="Arial"/>
                <w:sz w:val="18"/>
                <w:szCs w:val="18"/>
              </w:rPr>
            </w:pPr>
            <w:r>
              <w:rPr>
                <w:rFonts w:ascii="Arial" w:hAnsi="Arial" w:cs="Arial"/>
                <w:sz w:val="18"/>
                <w:szCs w:val="18"/>
              </w:rPr>
              <w:t>Nil</w:t>
            </w:r>
          </w:p>
        </w:tc>
        <w:tc>
          <w:tcPr>
            <w:tcW w:w="1276" w:type="dxa"/>
          </w:tcPr>
          <w:p w:rsidR="002D00B8" w:rsidRPr="00C926DF" w:rsidRDefault="002D00B8" w:rsidP="0001051B">
            <w:pPr>
              <w:rPr>
                <w:rFonts w:ascii="Arial" w:hAnsi="Arial" w:cs="Arial"/>
              </w:rPr>
            </w:pPr>
            <w:r>
              <w:rPr>
                <w:rFonts w:ascii="Arial" w:hAnsi="Arial" w:cs="Arial"/>
              </w:rPr>
              <w:t>£1,500</w:t>
            </w:r>
          </w:p>
        </w:tc>
        <w:tc>
          <w:tcPr>
            <w:tcW w:w="1559" w:type="dxa"/>
          </w:tcPr>
          <w:p w:rsidR="002D00B8" w:rsidRDefault="002D00B8" w:rsidP="0001051B">
            <w:pPr>
              <w:rPr>
                <w:rFonts w:ascii="Arial" w:hAnsi="Arial" w:cs="Arial"/>
              </w:rPr>
            </w:pPr>
            <w:r>
              <w:rPr>
                <w:rFonts w:ascii="Arial" w:hAnsi="Arial" w:cs="Arial"/>
              </w:rPr>
              <w:t>£1,500</w:t>
            </w:r>
          </w:p>
        </w:tc>
        <w:tc>
          <w:tcPr>
            <w:tcW w:w="4536" w:type="dxa"/>
          </w:tcPr>
          <w:p w:rsidR="002D00B8" w:rsidRDefault="000D75AA" w:rsidP="0001051B">
            <w:pPr>
              <w:rPr>
                <w:rFonts w:ascii="Arial" w:hAnsi="Arial" w:cs="Arial"/>
              </w:rPr>
            </w:pPr>
            <w:r>
              <w:rPr>
                <w:rFonts w:ascii="Arial" w:hAnsi="Arial" w:cs="Arial"/>
              </w:rPr>
              <w:t>Strong in terms of need and targeted support towards vulnerable adults and children.</w:t>
            </w:r>
          </w:p>
          <w:p w:rsidR="000D75AA" w:rsidRDefault="000D75AA" w:rsidP="0001051B">
            <w:pPr>
              <w:rPr>
                <w:rFonts w:ascii="Arial" w:hAnsi="Arial" w:cs="Arial"/>
              </w:rPr>
            </w:pPr>
          </w:p>
          <w:p w:rsidR="000D75AA" w:rsidRDefault="000D75AA" w:rsidP="0001051B">
            <w:pPr>
              <w:rPr>
                <w:rFonts w:ascii="Arial" w:hAnsi="Arial" w:cs="Arial"/>
              </w:rPr>
            </w:pPr>
            <w:r>
              <w:rPr>
                <w:rFonts w:ascii="Arial" w:hAnsi="Arial" w:cs="Arial"/>
              </w:rPr>
              <w:t>The panel recommend funding 100% of this request.</w:t>
            </w:r>
          </w:p>
        </w:tc>
      </w:tr>
      <w:tr w:rsidR="007D2519" w:rsidRPr="00B80C76" w:rsidTr="0001051B">
        <w:tc>
          <w:tcPr>
            <w:tcW w:w="4788" w:type="dxa"/>
          </w:tcPr>
          <w:p w:rsidR="007D2519" w:rsidRPr="00B80C76" w:rsidRDefault="007D2519" w:rsidP="0001051B">
            <w:pPr>
              <w:rPr>
                <w:rFonts w:ascii="Arial" w:hAnsi="Arial" w:cs="Arial"/>
                <w:b/>
                <w:u w:val="single"/>
              </w:rPr>
            </w:pPr>
            <w:r w:rsidRPr="00B80C76">
              <w:rPr>
                <w:rFonts w:ascii="Arial" w:hAnsi="Arial" w:cs="Arial"/>
                <w:b/>
                <w:u w:val="single"/>
              </w:rPr>
              <w:t>Restore – Elder Stubbs Festival</w:t>
            </w:r>
          </w:p>
          <w:p w:rsidR="007D2519" w:rsidRPr="00B80C76" w:rsidRDefault="007D2519" w:rsidP="0001051B">
            <w:pPr>
              <w:rPr>
                <w:rFonts w:ascii="Arial" w:hAnsi="Arial" w:cs="Arial"/>
              </w:rPr>
            </w:pPr>
          </w:p>
          <w:p w:rsidR="007D2519" w:rsidRPr="00B80C76" w:rsidRDefault="00B80C76" w:rsidP="0001051B">
            <w:pPr>
              <w:rPr>
                <w:rFonts w:ascii="Arial" w:hAnsi="Arial" w:cs="Arial"/>
              </w:rPr>
            </w:pPr>
            <w:r w:rsidRPr="00B80C76">
              <w:rPr>
                <w:rFonts w:ascii="Arial" w:hAnsi="Arial" w:cs="Arial"/>
              </w:rPr>
              <w:t>Funding requested to contribute towards the cost or organising and running the Elder Stubbs Festival planned to take place on 16.08.13</w:t>
            </w:r>
          </w:p>
          <w:p w:rsidR="007D2519" w:rsidRPr="00B80C76" w:rsidRDefault="007D2519" w:rsidP="0001051B">
            <w:pPr>
              <w:rPr>
                <w:rFonts w:ascii="Arial" w:hAnsi="Arial" w:cs="Arial"/>
              </w:rPr>
            </w:pPr>
          </w:p>
          <w:p w:rsidR="007D2519" w:rsidRPr="00B80C76" w:rsidRDefault="007D2519" w:rsidP="0001051B">
            <w:pPr>
              <w:rPr>
                <w:rFonts w:ascii="Arial" w:hAnsi="Arial" w:cs="Arial"/>
              </w:rPr>
            </w:pPr>
          </w:p>
          <w:p w:rsidR="007D2519" w:rsidRPr="00B80C76" w:rsidRDefault="007D2519" w:rsidP="0001051B">
            <w:pPr>
              <w:rPr>
                <w:rFonts w:ascii="Arial" w:hAnsi="Arial" w:cs="Arial"/>
              </w:rPr>
            </w:pPr>
          </w:p>
          <w:p w:rsidR="007D2519" w:rsidRPr="00B80C76" w:rsidRDefault="007D2519" w:rsidP="0001051B">
            <w:pPr>
              <w:rPr>
                <w:rFonts w:ascii="Arial" w:hAnsi="Arial" w:cs="Arial"/>
                <w:b/>
                <w:u w:val="single"/>
              </w:rPr>
            </w:pPr>
          </w:p>
        </w:tc>
        <w:tc>
          <w:tcPr>
            <w:tcW w:w="1260" w:type="dxa"/>
          </w:tcPr>
          <w:p w:rsidR="007D2519" w:rsidRPr="00B80C76" w:rsidRDefault="005231E4" w:rsidP="0001051B">
            <w:pPr>
              <w:rPr>
                <w:rFonts w:ascii="Arial" w:hAnsi="Arial" w:cs="Arial"/>
              </w:rPr>
            </w:pPr>
            <w:r>
              <w:rPr>
                <w:rFonts w:ascii="Arial" w:hAnsi="Arial" w:cs="Arial"/>
              </w:rPr>
              <w:t>Cowley</w:t>
            </w:r>
          </w:p>
        </w:tc>
        <w:tc>
          <w:tcPr>
            <w:tcW w:w="1431" w:type="dxa"/>
          </w:tcPr>
          <w:p w:rsidR="007D2519" w:rsidRPr="00B80C76" w:rsidRDefault="005231E4" w:rsidP="0001051B">
            <w:pPr>
              <w:rPr>
                <w:rFonts w:ascii="Arial" w:hAnsi="Arial" w:cs="Arial"/>
                <w:sz w:val="18"/>
                <w:szCs w:val="18"/>
              </w:rPr>
            </w:pPr>
            <w:r>
              <w:rPr>
                <w:rFonts w:ascii="Arial" w:hAnsi="Arial" w:cs="Arial"/>
                <w:sz w:val="18"/>
                <w:szCs w:val="18"/>
              </w:rPr>
              <w:t>£900</w:t>
            </w:r>
          </w:p>
        </w:tc>
        <w:tc>
          <w:tcPr>
            <w:tcW w:w="1276" w:type="dxa"/>
          </w:tcPr>
          <w:p w:rsidR="007D2519" w:rsidRPr="00B80C76" w:rsidRDefault="005231E4" w:rsidP="0001051B">
            <w:pPr>
              <w:rPr>
                <w:rFonts w:ascii="Arial" w:hAnsi="Arial" w:cs="Arial"/>
              </w:rPr>
            </w:pPr>
            <w:r>
              <w:rPr>
                <w:rFonts w:ascii="Arial" w:hAnsi="Arial" w:cs="Arial"/>
              </w:rPr>
              <w:t>£3,500</w:t>
            </w:r>
          </w:p>
        </w:tc>
        <w:tc>
          <w:tcPr>
            <w:tcW w:w="1559" w:type="dxa"/>
          </w:tcPr>
          <w:p w:rsidR="007D2519" w:rsidRPr="00B80C76" w:rsidRDefault="005231E4" w:rsidP="0001051B">
            <w:pPr>
              <w:rPr>
                <w:rFonts w:ascii="Arial" w:hAnsi="Arial" w:cs="Arial"/>
              </w:rPr>
            </w:pPr>
            <w:r>
              <w:rPr>
                <w:rFonts w:ascii="Arial" w:hAnsi="Arial" w:cs="Arial"/>
              </w:rPr>
              <w:t>£2,258</w:t>
            </w:r>
          </w:p>
        </w:tc>
        <w:tc>
          <w:tcPr>
            <w:tcW w:w="4536" w:type="dxa"/>
          </w:tcPr>
          <w:p w:rsidR="00B80C76" w:rsidRPr="00B80C76" w:rsidRDefault="00B80C76" w:rsidP="00B80C76">
            <w:pPr>
              <w:pStyle w:val="Normal0"/>
              <w:rPr>
                <w:rFonts w:ascii="Arial" w:eastAsia="Verdana" w:hAnsi="Arial" w:cs="Arial"/>
                <w:szCs w:val="24"/>
              </w:rPr>
            </w:pPr>
            <w:r w:rsidRPr="00B80C76">
              <w:rPr>
                <w:rFonts w:ascii="Arial" w:eastAsia="Verdana" w:hAnsi="Arial" w:cs="Arial"/>
                <w:szCs w:val="24"/>
              </w:rPr>
              <w:t xml:space="preserve">A popular annual event that works to dispel the misconceptions around mental health issues. </w:t>
            </w:r>
          </w:p>
          <w:p w:rsidR="00B80C76" w:rsidRPr="00B80C76" w:rsidRDefault="00B80C76" w:rsidP="00B80C76">
            <w:pPr>
              <w:pStyle w:val="Normal0"/>
              <w:rPr>
                <w:rFonts w:ascii="Arial" w:eastAsia="Verdana" w:hAnsi="Arial" w:cs="Arial"/>
                <w:szCs w:val="24"/>
              </w:rPr>
            </w:pPr>
          </w:p>
          <w:p w:rsidR="007D2519" w:rsidRPr="00B80C76" w:rsidRDefault="00B80C76" w:rsidP="00373920">
            <w:pPr>
              <w:rPr>
                <w:rFonts w:ascii="Arial" w:hAnsi="Arial" w:cs="Arial"/>
              </w:rPr>
            </w:pPr>
            <w:r>
              <w:rPr>
                <w:rFonts w:ascii="Arial" w:eastAsia="Verdana" w:hAnsi="Arial" w:cs="Arial"/>
                <w:szCs w:val="24"/>
              </w:rPr>
              <w:t>The panel recommend funding £2,258 towards the volunteer recruitment and train</w:t>
            </w:r>
            <w:r w:rsidR="00373920">
              <w:rPr>
                <w:rFonts w:ascii="Arial" w:eastAsia="Verdana" w:hAnsi="Arial" w:cs="Arial"/>
                <w:szCs w:val="24"/>
              </w:rPr>
              <w:t>ing,</w:t>
            </w:r>
            <w:r>
              <w:rPr>
                <w:rFonts w:ascii="Arial" w:eastAsia="Verdana" w:hAnsi="Arial" w:cs="Arial"/>
                <w:szCs w:val="24"/>
              </w:rPr>
              <w:t xml:space="preserve"> plus the practical items suc</w:t>
            </w:r>
            <w:r w:rsidR="00373920">
              <w:rPr>
                <w:rFonts w:ascii="Arial" w:eastAsia="Verdana" w:hAnsi="Arial" w:cs="Arial"/>
                <w:szCs w:val="24"/>
              </w:rPr>
              <w:t xml:space="preserve">h as hire of toilets, first aid, sound equipment </w:t>
            </w:r>
            <w:r w:rsidR="00AF5CBA">
              <w:rPr>
                <w:rFonts w:ascii="Arial" w:eastAsia="Verdana" w:hAnsi="Arial" w:cs="Arial"/>
                <w:szCs w:val="24"/>
              </w:rPr>
              <w:t>etc.</w:t>
            </w:r>
            <w:r w:rsidR="00373920">
              <w:rPr>
                <w:rFonts w:ascii="Arial" w:eastAsia="Verdana" w:hAnsi="Arial" w:cs="Arial"/>
                <w:szCs w:val="24"/>
              </w:rPr>
              <w:t xml:space="preserve"> </w:t>
            </w:r>
          </w:p>
        </w:tc>
      </w:tr>
    </w:tbl>
    <w:p w:rsidR="00EE5AE3" w:rsidRDefault="00EE5AE3">
      <w:r>
        <w:br w:type="page"/>
      </w:r>
    </w:p>
    <w:p w:rsidR="00EE5AE3" w:rsidRPr="00C926DF" w:rsidRDefault="00EE5AE3" w:rsidP="00EE5AE3">
      <w:pPr>
        <w:rPr>
          <w:rFonts w:ascii="Arial" w:hAnsi="Arial" w:cs="Arial"/>
          <w:b/>
          <w:sz w:val="20"/>
          <w:szCs w:val="20"/>
        </w:rPr>
      </w:pPr>
    </w:p>
    <w:tbl>
      <w:tblPr>
        <w:tblStyle w:val="TableGrid"/>
        <w:tblW w:w="14850" w:type="dxa"/>
        <w:tblLayout w:type="fixed"/>
        <w:tblLook w:val="01E0" w:firstRow="1" w:lastRow="1" w:firstColumn="1" w:lastColumn="1" w:noHBand="0" w:noVBand="0"/>
      </w:tblPr>
      <w:tblGrid>
        <w:gridCol w:w="4788"/>
        <w:gridCol w:w="1260"/>
        <w:gridCol w:w="1431"/>
        <w:gridCol w:w="1276"/>
        <w:gridCol w:w="1559"/>
        <w:gridCol w:w="4536"/>
      </w:tblGrid>
      <w:tr w:rsidR="00EE5AE3" w:rsidRPr="00C926DF" w:rsidTr="00826084">
        <w:tc>
          <w:tcPr>
            <w:tcW w:w="4788" w:type="dxa"/>
          </w:tcPr>
          <w:p w:rsidR="00EE5AE3" w:rsidRPr="00C926DF" w:rsidRDefault="00EE5AE3" w:rsidP="00826084">
            <w:pPr>
              <w:rPr>
                <w:rFonts w:ascii="Arial" w:hAnsi="Arial" w:cs="Arial"/>
                <w:b/>
              </w:rPr>
            </w:pPr>
            <w:r w:rsidRPr="00C926DF">
              <w:rPr>
                <w:rFonts w:ascii="Arial" w:hAnsi="Arial" w:cs="Arial"/>
                <w:b/>
              </w:rPr>
              <w:t>Organisation &amp; project description</w:t>
            </w:r>
          </w:p>
        </w:tc>
        <w:tc>
          <w:tcPr>
            <w:tcW w:w="1260" w:type="dxa"/>
          </w:tcPr>
          <w:p w:rsidR="00EE5AE3" w:rsidRPr="00C926DF" w:rsidRDefault="00EE5AE3" w:rsidP="00826084">
            <w:pPr>
              <w:rPr>
                <w:rFonts w:ascii="Arial" w:hAnsi="Arial" w:cs="Arial"/>
                <w:b/>
              </w:rPr>
            </w:pPr>
            <w:r w:rsidRPr="00C926DF">
              <w:rPr>
                <w:rFonts w:ascii="Arial" w:hAnsi="Arial" w:cs="Arial"/>
                <w:b/>
              </w:rPr>
              <w:t>Area / City Wide</w:t>
            </w:r>
          </w:p>
        </w:tc>
        <w:tc>
          <w:tcPr>
            <w:tcW w:w="1431" w:type="dxa"/>
          </w:tcPr>
          <w:p w:rsidR="00EE5AE3" w:rsidRPr="00C926DF" w:rsidRDefault="00EE5AE3" w:rsidP="00826084">
            <w:pPr>
              <w:rPr>
                <w:rFonts w:ascii="Arial" w:hAnsi="Arial" w:cs="Arial"/>
                <w:b/>
              </w:rPr>
            </w:pPr>
            <w:r>
              <w:rPr>
                <w:rFonts w:ascii="Arial" w:hAnsi="Arial" w:cs="Arial"/>
                <w:b/>
              </w:rPr>
              <w:t>Grants awarded 2013/14</w:t>
            </w:r>
          </w:p>
        </w:tc>
        <w:tc>
          <w:tcPr>
            <w:tcW w:w="1276" w:type="dxa"/>
          </w:tcPr>
          <w:p w:rsidR="00EE5AE3" w:rsidRPr="00C926DF" w:rsidRDefault="00EE5AE3" w:rsidP="00826084">
            <w:pPr>
              <w:rPr>
                <w:rFonts w:ascii="Arial" w:hAnsi="Arial" w:cs="Arial"/>
                <w:b/>
              </w:rPr>
            </w:pPr>
            <w:r w:rsidRPr="00C926DF">
              <w:rPr>
                <w:rFonts w:ascii="Arial" w:hAnsi="Arial" w:cs="Arial"/>
                <w:b/>
              </w:rPr>
              <w:t>Amount Requested</w:t>
            </w:r>
            <w:r w:rsidR="009D2227">
              <w:rPr>
                <w:rFonts w:ascii="Arial" w:hAnsi="Arial" w:cs="Arial"/>
                <w:b/>
              </w:rPr>
              <w:t xml:space="preserve"> for 2014/15</w:t>
            </w:r>
          </w:p>
        </w:tc>
        <w:tc>
          <w:tcPr>
            <w:tcW w:w="1559" w:type="dxa"/>
          </w:tcPr>
          <w:p w:rsidR="00EE5AE3" w:rsidRPr="00C926DF" w:rsidRDefault="00EE5AE3" w:rsidP="00826084">
            <w:pPr>
              <w:rPr>
                <w:rFonts w:ascii="Arial" w:hAnsi="Arial" w:cs="Arial"/>
                <w:b/>
              </w:rPr>
            </w:pPr>
            <w:r w:rsidRPr="00C926DF">
              <w:rPr>
                <w:rFonts w:ascii="Arial" w:hAnsi="Arial" w:cs="Arial"/>
                <w:b/>
              </w:rPr>
              <w:t>Amount Recom</w:t>
            </w:r>
            <w:r>
              <w:rPr>
                <w:rFonts w:ascii="Arial" w:hAnsi="Arial" w:cs="Arial"/>
                <w:b/>
              </w:rPr>
              <w:t>’d 2014/15</w:t>
            </w:r>
          </w:p>
        </w:tc>
        <w:tc>
          <w:tcPr>
            <w:tcW w:w="4536" w:type="dxa"/>
          </w:tcPr>
          <w:p w:rsidR="00EE5AE3" w:rsidRPr="00C926DF" w:rsidRDefault="00EE5AE3" w:rsidP="00826084">
            <w:pPr>
              <w:rPr>
                <w:rFonts w:ascii="Arial" w:hAnsi="Arial" w:cs="Arial"/>
                <w:b/>
              </w:rPr>
            </w:pPr>
            <w:r w:rsidRPr="00C926DF">
              <w:rPr>
                <w:rFonts w:ascii="Arial" w:hAnsi="Arial" w:cs="Arial"/>
                <w:b/>
              </w:rPr>
              <w:t>Why?</w:t>
            </w:r>
          </w:p>
        </w:tc>
      </w:tr>
      <w:tr w:rsidR="00EE5AE3" w:rsidRPr="00C926DF" w:rsidTr="00826084">
        <w:tc>
          <w:tcPr>
            <w:tcW w:w="4788" w:type="dxa"/>
          </w:tcPr>
          <w:p w:rsidR="00EE5AE3" w:rsidRDefault="00EE5AE3" w:rsidP="00826084">
            <w:pPr>
              <w:rPr>
                <w:rFonts w:ascii="Arial" w:hAnsi="Arial" w:cs="Arial"/>
                <w:b/>
                <w:u w:val="single"/>
              </w:rPr>
            </w:pPr>
            <w:r>
              <w:rPr>
                <w:rFonts w:ascii="Arial" w:hAnsi="Arial" w:cs="Arial"/>
                <w:b/>
                <w:u w:val="single"/>
              </w:rPr>
              <w:t>Science Oxford</w:t>
            </w:r>
          </w:p>
          <w:p w:rsidR="005C693C" w:rsidRDefault="005C693C" w:rsidP="00826084">
            <w:pPr>
              <w:rPr>
                <w:rFonts w:ascii="Arial" w:hAnsi="Arial" w:cs="Arial"/>
              </w:rPr>
            </w:pPr>
            <w:r>
              <w:rPr>
                <w:rFonts w:ascii="Arial" w:hAnsi="Arial" w:cs="Arial"/>
              </w:rPr>
              <w:t>Science Oxford is an organisation that wants to inspire</w:t>
            </w:r>
            <w:r w:rsidR="00EE5AE3" w:rsidRPr="00EE5AE3">
              <w:rPr>
                <w:rFonts w:ascii="Arial" w:hAnsi="Arial" w:cs="Arial"/>
              </w:rPr>
              <w:t xml:space="preserve"> school children to pursue </w:t>
            </w:r>
            <w:r>
              <w:rPr>
                <w:rFonts w:ascii="Arial" w:hAnsi="Arial" w:cs="Arial"/>
              </w:rPr>
              <w:t xml:space="preserve">and explore </w:t>
            </w:r>
            <w:r w:rsidR="00EE5AE3" w:rsidRPr="00EE5AE3">
              <w:rPr>
                <w:rFonts w:ascii="Arial" w:hAnsi="Arial" w:cs="Arial"/>
              </w:rPr>
              <w:t>science</w:t>
            </w:r>
            <w:r>
              <w:rPr>
                <w:rFonts w:ascii="Arial" w:hAnsi="Arial" w:cs="Arial"/>
              </w:rPr>
              <w:t xml:space="preserve">. </w:t>
            </w:r>
          </w:p>
          <w:p w:rsidR="00662F11" w:rsidRPr="005E2D9B" w:rsidRDefault="00662F11" w:rsidP="00826084">
            <w:pPr>
              <w:rPr>
                <w:rFonts w:ascii="Arial" w:hAnsi="Arial" w:cs="Arial"/>
                <w:sz w:val="16"/>
                <w:szCs w:val="16"/>
              </w:rPr>
            </w:pPr>
          </w:p>
          <w:p w:rsidR="00EE5AE3" w:rsidRPr="00EE5AE3" w:rsidRDefault="005C693C" w:rsidP="00826084">
            <w:pPr>
              <w:rPr>
                <w:rFonts w:ascii="Arial" w:hAnsi="Arial" w:cs="Arial"/>
              </w:rPr>
            </w:pPr>
            <w:r>
              <w:rPr>
                <w:rFonts w:ascii="Arial" w:hAnsi="Arial" w:cs="Arial"/>
              </w:rPr>
              <w:t xml:space="preserve">They are requesting funding to contribute towards the costs of a 24 hour festival called the Oxford Festival of Nature. </w:t>
            </w:r>
            <w:r w:rsidR="00B519D2">
              <w:rPr>
                <w:rFonts w:ascii="Arial" w:hAnsi="Arial" w:cs="Arial"/>
              </w:rPr>
              <w:t xml:space="preserve">The festival will </w:t>
            </w:r>
            <w:r>
              <w:rPr>
                <w:rFonts w:ascii="Arial" w:hAnsi="Arial" w:cs="Arial"/>
              </w:rPr>
              <w:t xml:space="preserve">take place at Cutteslowe and Sunnymead Park. </w:t>
            </w:r>
          </w:p>
          <w:p w:rsidR="00EE5AE3" w:rsidRPr="00C926DF" w:rsidRDefault="00EE5AE3" w:rsidP="00826084">
            <w:pPr>
              <w:rPr>
                <w:rFonts w:ascii="Arial" w:hAnsi="Arial" w:cs="Arial"/>
                <w:b/>
                <w:u w:val="single"/>
              </w:rPr>
            </w:pPr>
          </w:p>
        </w:tc>
        <w:tc>
          <w:tcPr>
            <w:tcW w:w="1260" w:type="dxa"/>
          </w:tcPr>
          <w:p w:rsidR="00EE5AE3" w:rsidRPr="00C926DF" w:rsidRDefault="00345897" w:rsidP="00826084">
            <w:pPr>
              <w:rPr>
                <w:rFonts w:ascii="Arial" w:hAnsi="Arial" w:cs="Arial"/>
              </w:rPr>
            </w:pPr>
            <w:r>
              <w:rPr>
                <w:rFonts w:ascii="Arial" w:hAnsi="Arial" w:cs="Arial"/>
              </w:rPr>
              <w:t>North</w:t>
            </w:r>
          </w:p>
        </w:tc>
        <w:tc>
          <w:tcPr>
            <w:tcW w:w="1431" w:type="dxa"/>
          </w:tcPr>
          <w:p w:rsidR="00EE5AE3" w:rsidRPr="00F17647" w:rsidRDefault="00345897" w:rsidP="00826084">
            <w:pPr>
              <w:rPr>
                <w:rFonts w:ascii="Arial" w:hAnsi="Arial" w:cs="Arial"/>
                <w:sz w:val="18"/>
                <w:szCs w:val="18"/>
              </w:rPr>
            </w:pPr>
            <w:r>
              <w:rPr>
                <w:rFonts w:ascii="Arial" w:hAnsi="Arial" w:cs="Arial"/>
                <w:sz w:val="18"/>
                <w:szCs w:val="18"/>
              </w:rPr>
              <w:t>Nil</w:t>
            </w:r>
          </w:p>
        </w:tc>
        <w:tc>
          <w:tcPr>
            <w:tcW w:w="1276" w:type="dxa"/>
          </w:tcPr>
          <w:p w:rsidR="00EE5AE3" w:rsidRPr="00C926DF" w:rsidRDefault="00345897" w:rsidP="00826084">
            <w:pPr>
              <w:rPr>
                <w:rFonts w:ascii="Arial" w:hAnsi="Arial" w:cs="Arial"/>
              </w:rPr>
            </w:pPr>
            <w:r>
              <w:rPr>
                <w:rFonts w:ascii="Arial" w:hAnsi="Arial" w:cs="Arial"/>
              </w:rPr>
              <w:t>£7,358</w:t>
            </w:r>
          </w:p>
        </w:tc>
        <w:tc>
          <w:tcPr>
            <w:tcW w:w="1559" w:type="dxa"/>
          </w:tcPr>
          <w:p w:rsidR="00EE5AE3" w:rsidRDefault="00345897" w:rsidP="00826084">
            <w:pPr>
              <w:rPr>
                <w:rFonts w:ascii="Arial" w:hAnsi="Arial" w:cs="Arial"/>
              </w:rPr>
            </w:pPr>
            <w:r>
              <w:rPr>
                <w:rFonts w:ascii="Arial" w:hAnsi="Arial" w:cs="Arial"/>
              </w:rPr>
              <w:t>£2,000</w:t>
            </w:r>
          </w:p>
        </w:tc>
        <w:tc>
          <w:tcPr>
            <w:tcW w:w="4536" w:type="dxa"/>
          </w:tcPr>
          <w:p w:rsidR="005B0F09" w:rsidRDefault="005B0F09" w:rsidP="005B0F09">
            <w:pPr>
              <w:rPr>
                <w:rFonts w:ascii="Arial" w:hAnsi="Arial" w:cs="Arial"/>
              </w:rPr>
            </w:pPr>
            <w:r>
              <w:rPr>
                <w:rFonts w:ascii="Arial" w:hAnsi="Arial" w:cs="Arial"/>
              </w:rPr>
              <w:t>The panel felt that although this is an expensive event the project has significant links with local schools and community groups who have been involved with the setting up of the festival.</w:t>
            </w:r>
          </w:p>
          <w:p w:rsidR="005B0F09" w:rsidRPr="005E2D9B" w:rsidRDefault="005B0F09" w:rsidP="005B0F09">
            <w:pPr>
              <w:rPr>
                <w:rFonts w:ascii="Arial" w:hAnsi="Arial" w:cs="Arial"/>
                <w:sz w:val="16"/>
                <w:szCs w:val="16"/>
              </w:rPr>
            </w:pPr>
          </w:p>
          <w:p w:rsidR="00EE5AE3" w:rsidRDefault="005B0F09" w:rsidP="00956554">
            <w:pPr>
              <w:rPr>
                <w:rFonts w:ascii="Arial" w:hAnsi="Arial" w:cs="Arial"/>
              </w:rPr>
            </w:pPr>
            <w:r>
              <w:rPr>
                <w:rFonts w:ascii="Arial" w:hAnsi="Arial" w:cs="Arial"/>
              </w:rPr>
              <w:t xml:space="preserve">The panel recommend funding £2,000 towards </w:t>
            </w:r>
            <w:r w:rsidR="00956554">
              <w:rPr>
                <w:rFonts w:ascii="Arial" w:hAnsi="Arial" w:cs="Arial"/>
              </w:rPr>
              <w:t xml:space="preserve">the general costs of the festival. </w:t>
            </w:r>
            <w:r>
              <w:rPr>
                <w:rFonts w:ascii="Arial" w:hAnsi="Arial" w:cs="Arial"/>
              </w:rPr>
              <w:t xml:space="preserve"> </w:t>
            </w:r>
          </w:p>
        </w:tc>
      </w:tr>
      <w:tr w:rsidR="00EE5AE3" w:rsidRPr="00C926DF" w:rsidTr="00826084">
        <w:tc>
          <w:tcPr>
            <w:tcW w:w="4788" w:type="dxa"/>
          </w:tcPr>
          <w:p w:rsidR="00EE5AE3" w:rsidRPr="00C926DF" w:rsidRDefault="00EE5AE3" w:rsidP="00826084">
            <w:pPr>
              <w:rPr>
                <w:rFonts w:ascii="Arial" w:hAnsi="Arial" w:cs="Arial"/>
                <w:b/>
                <w:u w:val="single"/>
              </w:rPr>
            </w:pPr>
            <w:r w:rsidRPr="00C926DF">
              <w:rPr>
                <w:rFonts w:ascii="Arial" w:hAnsi="Arial" w:cs="Arial"/>
                <w:b/>
                <w:u w:val="single"/>
              </w:rPr>
              <w:t>South Oxford Adventure Playground</w:t>
            </w:r>
          </w:p>
          <w:p w:rsidR="004044F1" w:rsidRDefault="00426384" w:rsidP="00826084">
            <w:pPr>
              <w:rPr>
                <w:rFonts w:ascii="Arial" w:hAnsi="Arial" w:cs="Arial"/>
              </w:rPr>
            </w:pPr>
            <w:r>
              <w:rPr>
                <w:rFonts w:ascii="Arial" w:hAnsi="Arial" w:cs="Arial"/>
              </w:rPr>
              <w:t>Based off Whitehouse Road, South O</w:t>
            </w:r>
            <w:r w:rsidR="004044F1">
              <w:rPr>
                <w:rFonts w:ascii="Arial" w:hAnsi="Arial" w:cs="Arial"/>
              </w:rPr>
              <w:t xml:space="preserve">xford Adventure Playground is a </w:t>
            </w:r>
            <w:r>
              <w:rPr>
                <w:rFonts w:ascii="Arial" w:hAnsi="Arial" w:cs="Arial"/>
              </w:rPr>
              <w:t xml:space="preserve">supervised </w:t>
            </w:r>
            <w:r w:rsidR="004044F1">
              <w:rPr>
                <w:rFonts w:ascii="Arial" w:hAnsi="Arial" w:cs="Arial"/>
              </w:rPr>
              <w:t>playground for children and young people aged 7 to 15 years old.</w:t>
            </w:r>
          </w:p>
          <w:p w:rsidR="004044F1" w:rsidRPr="005E2D9B" w:rsidRDefault="004044F1" w:rsidP="00826084">
            <w:pPr>
              <w:rPr>
                <w:rFonts w:ascii="Arial" w:hAnsi="Arial" w:cs="Arial"/>
                <w:sz w:val="16"/>
                <w:szCs w:val="16"/>
              </w:rPr>
            </w:pPr>
          </w:p>
          <w:p w:rsidR="00EE5AE3" w:rsidRPr="00C926DF" w:rsidRDefault="004044F1" w:rsidP="00826084">
            <w:pPr>
              <w:rPr>
                <w:rFonts w:ascii="Arial" w:hAnsi="Arial" w:cs="Arial"/>
              </w:rPr>
            </w:pPr>
            <w:r>
              <w:rPr>
                <w:rFonts w:ascii="Arial" w:hAnsi="Arial" w:cs="Arial"/>
              </w:rPr>
              <w:t xml:space="preserve">Funding is requested </w:t>
            </w:r>
            <w:r w:rsidR="003B4331">
              <w:rPr>
                <w:rFonts w:ascii="Arial" w:hAnsi="Arial" w:cs="Arial"/>
              </w:rPr>
              <w:t xml:space="preserve">to </w:t>
            </w:r>
            <w:r w:rsidR="00EE5AE3" w:rsidRPr="00C926DF">
              <w:rPr>
                <w:rFonts w:ascii="Arial" w:hAnsi="Arial" w:cs="Arial"/>
              </w:rPr>
              <w:t>contribute to</w:t>
            </w:r>
            <w:r>
              <w:rPr>
                <w:rFonts w:ascii="Arial" w:hAnsi="Arial" w:cs="Arial"/>
              </w:rPr>
              <w:t xml:space="preserve">wards the core costs for a programme of school holiday play schemes that will run during 2014 at Easter, Spring, Summer and Autumn. They will run for a total of 11 weeks over the year. </w:t>
            </w:r>
          </w:p>
          <w:p w:rsidR="00EE5AE3" w:rsidRPr="00C926DF" w:rsidRDefault="00EE5AE3" w:rsidP="00826084">
            <w:pPr>
              <w:rPr>
                <w:rFonts w:ascii="Arial" w:hAnsi="Arial" w:cs="Arial"/>
              </w:rPr>
            </w:pPr>
          </w:p>
          <w:p w:rsidR="00EE5AE3" w:rsidRPr="00C926DF" w:rsidRDefault="00EE5AE3" w:rsidP="00826084">
            <w:pPr>
              <w:rPr>
                <w:rFonts w:ascii="Arial" w:hAnsi="Arial" w:cs="Arial"/>
              </w:rPr>
            </w:pPr>
          </w:p>
          <w:p w:rsidR="00EE5AE3" w:rsidRPr="00C926DF" w:rsidRDefault="00EE5AE3" w:rsidP="00826084">
            <w:pPr>
              <w:rPr>
                <w:rFonts w:ascii="Arial" w:hAnsi="Arial" w:cs="Arial"/>
              </w:rPr>
            </w:pPr>
          </w:p>
          <w:p w:rsidR="00EE5AE3" w:rsidRPr="00C926DF" w:rsidRDefault="00EE5AE3" w:rsidP="00826084">
            <w:pPr>
              <w:rPr>
                <w:rFonts w:ascii="Arial" w:hAnsi="Arial" w:cs="Arial"/>
                <w:b/>
                <w:u w:val="single"/>
              </w:rPr>
            </w:pPr>
          </w:p>
        </w:tc>
        <w:tc>
          <w:tcPr>
            <w:tcW w:w="1260" w:type="dxa"/>
          </w:tcPr>
          <w:p w:rsidR="00EE5AE3" w:rsidRPr="00C926DF" w:rsidRDefault="00EE5AE3" w:rsidP="00826084">
            <w:pPr>
              <w:rPr>
                <w:rFonts w:ascii="Arial" w:hAnsi="Arial" w:cs="Arial"/>
              </w:rPr>
            </w:pPr>
            <w:r w:rsidRPr="00C926DF">
              <w:rPr>
                <w:rFonts w:ascii="Arial" w:hAnsi="Arial" w:cs="Arial"/>
              </w:rPr>
              <w:t>City Wide</w:t>
            </w:r>
          </w:p>
        </w:tc>
        <w:tc>
          <w:tcPr>
            <w:tcW w:w="1431" w:type="dxa"/>
          </w:tcPr>
          <w:p w:rsidR="00EE5AE3" w:rsidRPr="00F17647" w:rsidRDefault="00EE5AE3" w:rsidP="004044F1">
            <w:pPr>
              <w:rPr>
                <w:rFonts w:ascii="Arial" w:hAnsi="Arial" w:cs="Arial"/>
                <w:sz w:val="18"/>
                <w:szCs w:val="18"/>
              </w:rPr>
            </w:pPr>
            <w:r w:rsidRPr="00F17647">
              <w:rPr>
                <w:rFonts w:ascii="Arial" w:hAnsi="Arial" w:cs="Arial"/>
                <w:sz w:val="18"/>
                <w:szCs w:val="18"/>
              </w:rPr>
              <w:t>£</w:t>
            </w:r>
            <w:r w:rsidR="004044F1">
              <w:rPr>
                <w:rFonts w:ascii="Arial" w:hAnsi="Arial" w:cs="Arial"/>
                <w:sz w:val="18"/>
                <w:szCs w:val="18"/>
              </w:rPr>
              <w:t>8,000</w:t>
            </w:r>
          </w:p>
        </w:tc>
        <w:tc>
          <w:tcPr>
            <w:tcW w:w="1276" w:type="dxa"/>
          </w:tcPr>
          <w:p w:rsidR="00EE5AE3" w:rsidRPr="00C926DF" w:rsidRDefault="00EE5AE3" w:rsidP="00826084">
            <w:pPr>
              <w:rPr>
                <w:rFonts w:ascii="Arial" w:hAnsi="Arial" w:cs="Arial"/>
              </w:rPr>
            </w:pPr>
            <w:r w:rsidRPr="00C926DF">
              <w:rPr>
                <w:rFonts w:ascii="Arial" w:hAnsi="Arial" w:cs="Arial"/>
              </w:rPr>
              <w:t>£10,000</w:t>
            </w:r>
          </w:p>
        </w:tc>
        <w:tc>
          <w:tcPr>
            <w:tcW w:w="1559" w:type="dxa"/>
          </w:tcPr>
          <w:p w:rsidR="00EE5AE3" w:rsidRPr="00C926DF" w:rsidRDefault="004044F1" w:rsidP="00B6155E">
            <w:pPr>
              <w:rPr>
                <w:rFonts w:ascii="Arial" w:hAnsi="Arial" w:cs="Arial"/>
              </w:rPr>
            </w:pPr>
            <w:r>
              <w:rPr>
                <w:rFonts w:ascii="Arial" w:hAnsi="Arial" w:cs="Arial"/>
              </w:rPr>
              <w:t>£</w:t>
            </w:r>
            <w:ins w:id="5" w:author="Julia.Tomkins" w:date="2014-01-24T09:59:00Z">
              <w:r w:rsidR="00B6155E">
                <w:rPr>
                  <w:rFonts w:ascii="Arial" w:hAnsi="Arial" w:cs="Arial"/>
                </w:rPr>
                <w:t>10,000</w:t>
              </w:r>
            </w:ins>
            <w:del w:id="6" w:author="Julia.Tomkins" w:date="2014-01-24T09:59:00Z">
              <w:r w:rsidDel="00B6155E">
                <w:rPr>
                  <w:rFonts w:ascii="Arial" w:hAnsi="Arial" w:cs="Arial"/>
                </w:rPr>
                <w:delText>7,500</w:delText>
              </w:r>
            </w:del>
          </w:p>
        </w:tc>
        <w:tc>
          <w:tcPr>
            <w:tcW w:w="4536" w:type="dxa"/>
          </w:tcPr>
          <w:p w:rsidR="003C0290" w:rsidRDefault="003C0290" w:rsidP="00C5360A">
            <w:pPr>
              <w:rPr>
                <w:rFonts w:ascii="Arial" w:hAnsi="Arial" w:cs="Arial"/>
              </w:rPr>
            </w:pPr>
            <w:r>
              <w:rPr>
                <w:rFonts w:ascii="Arial" w:hAnsi="Arial" w:cs="Arial"/>
              </w:rPr>
              <w:t>The panel noted that</w:t>
            </w:r>
            <w:r w:rsidR="00002CA8">
              <w:rPr>
                <w:rFonts w:ascii="Arial" w:hAnsi="Arial" w:cs="Arial"/>
              </w:rPr>
              <w:t xml:space="preserve"> the</w:t>
            </w:r>
            <w:r>
              <w:rPr>
                <w:rFonts w:ascii="Arial" w:hAnsi="Arial" w:cs="Arial"/>
              </w:rPr>
              <w:t xml:space="preserve"> children and young people that attend the </w:t>
            </w:r>
            <w:r w:rsidR="00772D5B">
              <w:rPr>
                <w:rFonts w:ascii="Arial" w:hAnsi="Arial" w:cs="Arial"/>
              </w:rPr>
              <w:t xml:space="preserve">South </w:t>
            </w:r>
            <w:r>
              <w:rPr>
                <w:rFonts w:ascii="Arial" w:hAnsi="Arial" w:cs="Arial"/>
              </w:rPr>
              <w:t>Oxford Adventure Playground are not charged to attend the facility.</w:t>
            </w:r>
          </w:p>
          <w:p w:rsidR="003C0290" w:rsidRPr="005E2D9B" w:rsidRDefault="003C0290" w:rsidP="00C5360A">
            <w:pPr>
              <w:rPr>
                <w:rFonts w:ascii="Arial" w:hAnsi="Arial" w:cs="Arial"/>
                <w:sz w:val="16"/>
                <w:szCs w:val="16"/>
              </w:rPr>
            </w:pPr>
          </w:p>
          <w:p w:rsidR="004D4526" w:rsidRDefault="00772D5B" w:rsidP="00C5360A">
            <w:pPr>
              <w:rPr>
                <w:rFonts w:ascii="Arial" w:hAnsi="Arial" w:cs="Arial"/>
              </w:rPr>
            </w:pPr>
            <w:r>
              <w:rPr>
                <w:rFonts w:ascii="Arial" w:hAnsi="Arial" w:cs="Arial"/>
              </w:rPr>
              <w:t>A similar scheme is run by Blackbird Leys Adventure Playground</w:t>
            </w:r>
            <w:r w:rsidR="00C5360A">
              <w:rPr>
                <w:rFonts w:ascii="Arial" w:hAnsi="Arial" w:cs="Arial"/>
              </w:rPr>
              <w:t xml:space="preserve">. Children attending this holiday playscheme pay £4 a day to attend </w:t>
            </w:r>
            <w:r w:rsidR="004D4526">
              <w:rPr>
                <w:rFonts w:ascii="Arial" w:hAnsi="Arial" w:cs="Arial"/>
              </w:rPr>
              <w:t xml:space="preserve">these activities.  This funding </w:t>
            </w:r>
            <w:r w:rsidR="00C5360A">
              <w:rPr>
                <w:rFonts w:ascii="Arial" w:hAnsi="Arial" w:cs="Arial"/>
              </w:rPr>
              <w:t xml:space="preserve">contributes towards the costs of running the </w:t>
            </w:r>
            <w:r w:rsidR="004D4526">
              <w:rPr>
                <w:rFonts w:ascii="Arial" w:hAnsi="Arial" w:cs="Arial"/>
              </w:rPr>
              <w:t>project</w:t>
            </w:r>
            <w:r w:rsidR="00C5360A">
              <w:rPr>
                <w:rFonts w:ascii="Arial" w:hAnsi="Arial" w:cs="Arial"/>
              </w:rPr>
              <w:t>.</w:t>
            </w:r>
          </w:p>
          <w:p w:rsidR="00C5360A" w:rsidRPr="005E2D9B" w:rsidRDefault="00C5360A" w:rsidP="00C5360A">
            <w:pPr>
              <w:rPr>
                <w:rFonts w:ascii="Arial" w:hAnsi="Arial" w:cs="Arial"/>
                <w:sz w:val="16"/>
                <w:szCs w:val="16"/>
              </w:rPr>
            </w:pPr>
          </w:p>
          <w:p w:rsidR="00C5360A" w:rsidRDefault="004D4526" w:rsidP="00C5360A">
            <w:pPr>
              <w:rPr>
                <w:rFonts w:ascii="Arial" w:hAnsi="Arial" w:cs="Arial"/>
              </w:rPr>
            </w:pPr>
            <w:r>
              <w:rPr>
                <w:rFonts w:ascii="Arial" w:hAnsi="Arial" w:cs="Arial"/>
              </w:rPr>
              <w:t>Also o</w:t>
            </w:r>
            <w:r w:rsidR="00C5360A">
              <w:rPr>
                <w:rFonts w:ascii="Arial" w:hAnsi="Arial" w:cs="Arial"/>
              </w:rPr>
              <w:t xml:space="preserve">rganisations funded through the Councils holiday playscheme programme </w:t>
            </w:r>
            <w:r>
              <w:rPr>
                <w:rFonts w:ascii="Arial" w:hAnsi="Arial" w:cs="Arial"/>
              </w:rPr>
              <w:t xml:space="preserve">are encouraged to </w:t>
            </w:r>
            <w:r w:rsidR="00C5360A">
              <w:rPr>
                <w:rFonts w:ascii="Arial" w:hAnsi="Arial" w:cs="Arial"/>
              </w:rPr>
              <w:t xml:space="preserve">charge </w:t>
            </w:r>
            <w:r>
              <w:rPr>
                <w:rFonts w:ascii="Arial" w:hAnsi="Arial" w:cs="Arial"/>
              </w:rPr>
              <w:t xml:space="preserve">children and young people attending these activities. In general they pay </w:t>
            </w:r>
            <w:r w:rsidR="00C5360A">
              <w:rPr>
                <w:rFonts w:ascii="Arial" w:hAnsi="Arial" w:cs="Arial"/>
              </w:rPr>
              <w:t>£5 a day or £20 a week</w:t>
            </w:r>
            <w:r>
              <w:rPr>
                <w:rFonts w:ascii="Arial" w:hAnsi="Arial" w:cs="Arial"/>
              </w:rPr>
              <w:t>.</w:t>
            </w:r>
            <w:r w:rsidR="00C5360A">
              <w:rPr>
                <w:rFonts w:ascii="Arial" w:hAnsi="Arial" w:cs="Arial"/>
              </w:rPr>
              <w:t xml:space="preserve"> The</w:t>
            </w:r>
            <w:r>
              <w:rPr>
                <w:rFonts w:ascii="Arial" w:hAnsi="Arial" w:cs="Arial"/>
              </w:rPr>
              <w:t>se programmes</w:t>
            </w:r>
            <w:r w:rsidR="00C5360A">
              <w:rPr>
                <w:rFonts w:ascii="Arial" w:hAnsi="Arial" w:cs="Arial"/>
              </w:rPr>
              <w:t xml:space="preserve"> run in Barto</w:t>
            </w:r>
            <w:r>
              <w:rPr>
                <w:rFonts w:ascii="Arial" w:hAnsi="Arial" w:cs="Arial"/>
              </w:rPr>
              <w:t>n</w:t>
            </w:r>
            <w:r w:rsidR="00C5360A">
              <w:rPr>
                <w:rFonts w:ascii="Arial" w:hAnsi="Arial" w:cs="Arial"/>
              </w:rPr>
              <w:t>, Wood Farm, Rose Hill and Blackbird Leys.</w:t>
            </w:r>
          </w:p>
          <w:p w:rsidR="00C5360A" w:rsidRPr="005E2D9B" w:rsidRDefault="00C5360A" w:rsidP="00C5360A">
            <w:pPr>
              <w:rPr>
                <w:rFonts w:ascii="Arial" w:hAnsi="Arial" w:cs="Arial"/>
                <w:sz w:val="16"/>
                <w:szCs w:val="16"/>
              </w:rPr>
            </w:pPr>
          </w:p>
          <w:p w:rsidR="00C5360A" w:rsidRDefault="00C5360A" w:rsidP="00C5360A">
            <w:pPr>
              <w:rPr>
                <w:rFonts w:ascii="Arial" w:hAnsi="Arial" w:cs="Arial"/>
              </w:rPr>
            </w:pPr>
            <w:r>
              <w:rPr>
                <w:rFonts w:ascii="Arial" w:hAnsi="Arial" w:cs="Arial"/>
              </w:rPr>
              <w:t>The panel felt that South Oxford Adventure Playground should also adopt a policy to charge children and young people to attend this facility</w:t>
            </w:r>
            <w:r w:rsidR="006F38EF">
              <w:rPr>
                <w:rFonts w:ascii="Arial" w:hAnsi="Arial" w:cs="Arial"/>
              </w:rPr>
              <w:t xml:space="preserve"> in order to develop longer term sustainability for the future. </w:t>
            </w:r>
          </w:p>
          <w:p w:rsidR="00C5360A" w:rsidRPr="005E2D9B" w:rsidRDefault="00C5360A" w:rsidP="00C5360A">
            <w:pPr>
              <w:rPr>
                <w:rFonts w:ascii="Arial" w:hAnsi="Arial" w:cs="Arial"/>
                <w:sz w:val="16"/>
                <w:szCs w:val="16"/>
              </w:rPr>
            </w:pPr>
          </w:p>
          <w:p w:rsidR="00C5360A" w:rsidRDefault="00C5360A" w:rsidP="00C5360A">
            <w:pPr>
              <w:rPr>
                <w:rFonts w:ascii="Arial" w:hAnsi="Arial" w:cs="Arial"/>
              </w:rPr>
            </w:pPr>
            <w:r>
              <w:rPr>
                <w:rFonts w:ascii="Arial" w:hAnsi="Arial" w:cs="Arial"/>
              </w:rPr>
              <w:t xml:space="preserve">The recommendation is to </w:t>
            </w:r>
            <w:proofErr w:type="gramStart"/>
            <w:r>
              <w:rPr>
                <w:rFonts w:ascii="Arial" w:hAnsi="Arial" w:cs="Arial"/>
              </w:rPr>
              <w:t xml:space="preserve">fund </w:t>
            </w:r>
            <w:ins w:id="7" w:author="Julia.Tomkins" w:date="2014-01-24T09:59:00Z">
              <w:r w:rsidR="00B6155E">
                <w:rPr>
                  <w:rFonts w:ascii="Arial" w:hAnsi="Arial" w:cs="Arial"/>
                </w:rPr>
                <w:t>!</w:t>
              </w:r>
              <w:proofErr w:type="gramEnd"/>
              <w:r w:rsidR="00B6155E">
                <w:rPr>
                  <w:rFonts w:ascii="Arial" w:hAnsi="Arial" w:cs="Arial"/>
                </w:rPr>
                <w:t>00%</w:t>
              </w:r>
            </w:ins>
            <w:del w:id="8" w:author="Julia.Tomkins" w:date="2014-01-24T09:59:00Z">
              <w:r w:rsidDel="00B6155E">
                <w:rPr>
                  <w:rFonts w:ascii="Arial" w:hAnsi="Arial" w:cs="Arial"/>
                </w:rPr>
                <w:delText>75%</w:delText>
              </w:r>
            </w:del>
            <w:r>
              <w:rPr>
                <w:rFonts w:ascii="Arial" w:hAnsi="Arial" w:cs="Arial"/>
              </w:rPr>
              <w:t xml:space="preserve"> of this request with a condition that they link up with Blackbird Leys Adventure Playground to share </w:t>
            </w:r>
            <w:r w:rsidR="004D4526">
              <w:rPr>
                <w:rFonts w:ascii="Arial" w:hAnsi="Arial" w:cs="Arial"/>
              </w:rPr>
              <w:t xml:space="preserve">their charging policy and </w:t>
            </w:r>
            <w:r>
              <w:rPr>
                <w:rFonts w:ascii="Arial" w:hAnsi="Arial" w:cs="Arial"/>
              </w:rPr>
              <w:t>good practice.</w:t>
            </w:r>
          </w:p>
          <w:p w:rsidR="00EE5AE3" w:rsidRPr="00C926DF" w:rsidRDefault="00C5360A" w:rsidP="00C5360A">
            <w:pPr>
              <w:rPr>
                <w:rFonts w:ascii="Arial" w:hAnsi="Arial" w:cs="Arial"/>
              </w:rPr>
            </w:pPr>
            <w:r>
              <w:rPr>
                <w:rFonts w:ascii="Arial" w:hAnsi="Arial" w:cs="Arial"/>
              </w:rPr>
              <w:t xml:space="preserve"> </w:t>
            </w:r>
            <w:r w:rsidR="00772D5B">
              <w:rPr>
                <w:rFonts w:ascii="Arial" w:hAnsi="Arial" w:cs="Arial"/>
              </w:rPr>
              <w:t xml:space="preserve"> </w:t>
            </w:r>
          </w:p>
        </w:tc>
      </w:tr>
    </w:tbl>
    <w:p w:rsidR="00826084" w:rsidRDefault="00826084">
      <w:r>
        <w:br w:type="page"/>
      </w:r>
    </w:p>
    <w:p w:rsidR="00826084" w:rsidRPr="00C926DF" w:rsidRDefault="00826084" w:rsidP="00826084">
      <w:pPr>
        <w:rPr>
          <w:rFonts w:ascii="Arial" w:hAnsi="Arial" w:cs="Arial"/>
          <w:b/>
          <w:sz w:val="20"/>
          <w:szCs w:val="20"/>
        </w:rPr>
      </w:pPr>
    </w:p>
    <w:tbl>
      <w:tblPr>
        <w:tblStyle w:val="TableGrid"/>
        <w:tblW w:w="14850" w:type="dxa"/>
        <w:tblLayout w:type="fixed"/>
        <w:tblLook w:val="01E0" w:firstRow="1" w:lastRow="1" w:firstColumn="1" w:lastColumn="1" w:noHBand="0" w:noVBand="0"/>
      </w:tblPr>
      <w:tblGrid>
        <w:gridCol w:w="4788"/>
        <w:gridCol w:w="1260"/>
        <w:gridCol w:w="1431"/>
        <w:gridCol w:w="1276"/>
        <w:gridCol w:w="1559"/>
        <w:gridCol w:w="4536"/>
      </w:tblGrid>
      <w:tr w:rsidR="00826084" w:rsidRPr="00C926DF" w:rsidTr="00826084">
        <w:tc>
          <w:tcPr>
            <w:tcW w:w="4788" w:type="dxa"/>
          </w:tcPr>
          <w:p w:rsidR="00826084" w:rsidRPr="00C926DF" w:rsidRDefault="00826084" w:rsidP="00826084">
            <w:pPr>
              <w:rPr>
                <w:rFonts w:ascii="Arial" w:hAnsi="Arial" w:cs="Arial"/>
                <w:b/>
              </w:rPr>
            </w:pPr>
            <w:r w:rsidRPr="00C926DF">
              <w:rPr>
                <w:rFonts w:ascii="Arial" w:hAnsi="Arial" w:cs="Arial"/>
                <w:b/>
              </w:rPr>
              <w:t>Organisation &amp; project description</w:t>
            </w:r>
          </w:p>
        </w:tc>
        <w:tc>
          <w:tcPr>
            <w:tcW w:w="1260" w:type="dxa"/>
          </w:tcPr>
          <w:p w:rsidR="00826084" w:rsidRPr="00C926DF" w:rsidRDefault="00826084" w:rsidP="00826084">
            <w:pPr>
              <w:rPr>
                <w:rFonts w:ascii="Arial" w:hAnsi="Arial" w:cs="Arial"/>
                <w:b/>
              </w:rPr>
            </w:pPr>
            <w:r w:rsidRPr="00C926DF">
              <w:rPr>
                <w:rFonts w:ascii="Arial" w:hAnsi="Arial" w:cs="Arial"/>
                <w:b/>
              </w:rPr>
              <w:t>Area / City Wide</w:t>
            </w:r>
          </w:p>
        </w:tc>
        <w:tc>
          <w:tcPr>
            <w:tcW w:w="1431" w:type="dxa"/>
          </w:tcPr>
          <w:p w:rsidR="00826084" w:rsidRPr="00C926DF" w:rsidRDefault="00826084" w:rsidP="00826084">
            <w:pPr>
              <w:rPr>
                <w:rFonts w:ascii="Arial" w:hAnsi="Arial" w:cs="Arial"/>
                <w:b/>
              </w:rPr>
            </w:pPr>
            <w:r>
              <w:rPr>
                <w:rFonts w:ascii="Arial" w:hAnsi="Arial" w:cs="Arial"/>
                <w:b/>
              </w:rPr>
              <w:t>Grants awarded 2013/14</w:t>
            </w:r>
          </w:p>
        </w:tc>
        <w:tc>
          <w:tcPr>
            <w:tcW w:w="1276" w:type="dxa"/>
          </w:tcPr>
          <w:p w:rsidR="009D2227" w:rsidRPr="00C926DF" w:rsidRDefault="00826084" w:rsidP="009D2227">
            <w:pPr>
              <w:rPr>
                <w:rFonts w:ascii="Arial" w:hAnsi="Arial" w:cs="Arial"/>
                <w:b/>
              </w:rPr>
            </w:pPr>
            <w:r w:rsidRPr="00C926DF">
              <w:rPr>
                <w:rFonts w:ascii="Arial" w:hAnsi="Arial" w:cs="Arial"/>
                <w:b/>
              </w:rPr>
              <w:t>Amount Requested</w:t>
            </w:r>
            <w:r w:rsidR="009D2227">
              <w:rPr>
                <w:rFonts w:ascii="Arial" w:hAnsi="Arial" w:cs="Arial"/>
                <w:b/>
              </w:rPr>
              <w:t xml:space="preserve"> for 2014/15</w:t>
            </w:r>
          </w:p>
        </w:tc>
        <w:tc>
          <w:tcPr>
            <w:tcW w:w="1559" w:type="dxa"/>
          </w:tcPr>
          <w:p w:rsidR="00826084" w:rsidRPr="00C926DF" w:rsidRDefault="00826084" w:rsidP="00826084">
            <w:pPr>
              <w:rPr>
                <w:rFonts w:ascii="Arial" w:hAnsi="Arial" w:cs="Arial"/>
                <w:b/>
              </w:rPr>
            </w:pPr>
            <w:r w:rsidRPr="00C926DF">
              <w:rPr>
                <w:rFonts w:ascii="Arial" w:hAnsi="Arial" w:cs="Arial"/>
                <w:b/>
              </w:rPr>
              <w:t>Amount Recom</w:t>
            </w:r>
            <w:r>
              <w:rPr>
                <w:rFonts w:ascii="Arial" w:hAnsi="Arial" w:cs="Arial"/>
                <w:b/>
              </w:rPr>
              <w:t>’d 2014/15</w:t>
            </w:r>
          </w:p>
        </w:tc>
        <w:tc>
          <w:tcPr>
            <w:tcW w:w="4536" w:type="dxa"/>
          </w:tcPr>
          <w:p w:rsidR="00826084" w:rsidRDefault="00826084" w:rsidP="00826084">
            <w:pPr>
              <w:rPr>
                <w:rFonts w:ascii="Arial" w:hAnsi="Arial" w:cs="Arial"/>
                <w:b/>
              </w:rPr>
            </w:pPr>
            <w:r w:rsidRPr="00C926DF">
              <w:rPr>
                <w:rFonts w:ascii="Arial" w:hAnsi="Arial" w:cs="Arial"/>
                <w:b/>
              </w:rPr>
              <w:t>Why?</w:t>
            </w:r>
          </w:p>
          <w:p w:rsidR="00826084" w:rsidRPr="00C926DF" w:rsidRDefault="00826084" w:rsidP="00826084">
            <w:pPr>
              <w:rPr>
                <w:rFonts w:ascii="Arial" w:hAnsi="Arial" w:cs="Arial"/>
                <w:b/>
              </w:rPr>
            </w:pPr>
          </w:p>
        </w:tc>
      </w:tr>
      <w:tr w:rsidR="00826084" w:rsidRPr="00826084" w:rsidTr="00826084">
        <w:tc>
          <w:tcPr>
            <w:tcW w:w="4788" w:type="dxa"/>
          </w:tcPr>
          <w:p w:rsidR="00826084" w:rsidRPr="00826084" w:rsidRDefault="00826084" w:rsidP="00826084">
            <w:pPr>
              <w:rPr>
                <w:rFonts w:ascii="Arial" w:hAnsi="Arial" w:cs="Arial"/>
                <w:b/>
                <w:u w:val="single"/>
              </w:rPr>
            </w:pPr>
            <w:r w:rsidRPr="00826084">
              <w:rPr>
                <w:rFonts w:ascii="Arial" w:hAnsi="Arial" w:cs="Arial"/>
                <w:b/>
                <w:u w:val="single"/>
              </w:rPr>
              <w:t>Tandem</w:t>
            </w:r>
          </w:p>
          <w:p w:rsidR="00826084" w:rsidRDefault="00854F02" w:rsidP="00826084">
            <w:pPr>
              <w:rPr>
                <w:rFonts w:ascii="Arial" w:hAnsi="Arial" w:cs="Arial"/>
              </w:rPr>
            </w:pPr>
            <w:r>
              <w:rPr>
                <w:rFonts w:ascii="Arial" w:hAnsi="Arial" w:cs="Arial"/>
              </w:rPr>
              <w:t xml:space="preserve">Based at Restore in Manzil Way, Cowley, </w:t>
            </w:r>
            <w:r w:rsidR="00826084">
              <w:rPr>
                <w:rFonts w:ascii="Arial" w:hAnsi="Arial" w:cs="Arial"/>
              </w:rPr>
              <w:t xml:space="preserve">Tandem offers one to one befriending partnerships to people in Oxford and Bicester who have been through a period of mental ill health and are looking to rebuild their lives.. </w:t>
            </w:r>
          </w:p>
          <w:p w:rsidR="00826084" w:rsidRDefault="00826084" w:rsidP="00826084">
            <w:pPr>
              <w:rPr>
                <w:rFonts w:ascii="Arial" w:hAnsi="Arial" w:cs="Arial"/>
              </w:rPr>
            </w:pPr>
          </w:p>
          <w:p w:rsidR="00826084" w:rsidRDefault="00826084" w:rsidP="00826084">
            <w:pPr>
              <w:rPr>
                <w:rFonts w:ascii="Arial" w:hAnsi="Arial" w:cs="Arial"/>
              </w:rPr>
            </w:pPr>
            <w:r>
              <w:rPr>
                <w:rFonts w:ascii="Arial" w:hAnsi="Arial" w:cs="Arial"/>
              </w:rPr>
              <w:t>Funding is requested to contribute towards thei</w:t>
            </w:r>
            <w:r w:rsidR="00854F02">
              <w:rPr>
                <w:rFonts w:ascii="Arial" w:hAnsi="Arial" w:cs="Arial"/>
              </w:rPr>
              <w:t>r core cost but particularly their rent charges.</w:t>
            </w:r>
          </w:p>
          <w:p w:rsidR="00826084" w:rsidRDefault="00826084" w:rsidP="00826084">
            <w:pPr>
              <w:rPr>
                <w:rFonts w:ascii="Arial" w:hAnsi="Arial" w:cs="Arial"/>
              </w:rPr>
            </w:pPr>
          </w:p>
          <w:p w:rsidR="00826084" w:rsidRPr="00826084" w:rsidRDefault="00826084" w:rsidP="00826084">
            <w:pPr>
              <w:rPr>
                <w:rFonts w:ascii="Arial" w:hAnsi="Arial" w:cs="Arial"/>
              </w:rPr>
            </w:pPr>
          </w:p>
        </w:tc>
        <w:tc>
          <w:tcPr>
            <w:tcW w:w="1260" w:type="dxa"/>
          </w:tcPr>
          <w:p w:rsidR="00826084" w:rsidRPr="00826084" w:rsidRDefault="00854F02" w:rsidP="00826084">
            <w:pPr>
              <w:rPr>
                <w:rFonts w:ascii="Arial" w:hAnsi="Arial" w:cs="Arial"/>
              </w:rPr>
            </w:pPr>
            <w:r>
              <w:rPr>
                <w:rFonts w:ascii="Arial" w:hAnsi="Arial" w:cs="Arial"/>
              </w:rPr>
              <w:t>City Wide</w:t>
            </w:r>
          </w:p>
        </w:tc>
        <w:tc>
          <w:tcPr>
            <w:tcW w:w="1431" w:type="dxa"/>
          </w:tcPr>
          <w:p w:rsidR="00826084" w:rsidRPr="00826084" w:rsidRDefault="00854F02" w:rsidP="00826084">
            <w:pPr>
              <w:rPr>
                <w:rFonts w:ascii="Arial" w:hAnsi="Arial" w:cs="Arial"/>
              </w:rPr>
            </w:pPr>
            <w:r>
              <w:rPr>
                <w:rFonts w:ascii="Arial" w:hAnsi="Arial" w:cs="Arial"/>
              </w:rPr>
              <w:t>Nil</w:t>
            </w:r>
          </w:p>
        </w:tc>
        <w:tc>
          <w:tcPr>
            <w:tcW w:w="1276" w:type="dxa"/>
          </w:tcPr>
          <w:p w:rsidR="00826084" w:rsidRPr="00826084" w:rsidRDefault="00854F02" w:rsidP="00826084">
            <w:pPr>
              <w:rPr>
                <w:rFonts w:ascii="Arial" w:hAnsi="Arial" w:cs="Arial"/>
              </w:rPr>
            </w:pPr>
            <w:r>
              <w:rPr>
                <w:rFonts w:ascii="Arial" w:hAnsi="Arial" w:cs="Arial"/>
              </w:rPr>
              <w:t>£5,000</w:t>
            </w:r>
          </w:p>
        </w:tc>
        <w:tc>
          <w:tcPr>
            <w:tcW w:w="1559" w:type="dxa"/>
          </w:tcPr>
          <w:p w:rsidR="00826084" w:rsidRPr="00826084" w:rsidRDefault="00854F02" w:rsidP="00826084">
            <w:pPr>
              <w:rPr>
                <w:rFonts w:ascii="Arial" w:hAnsi="Arial" w:cs="Arial"/>
              </w:rPr>
            </w:pPr>
            <w:r>
              <w:rPr>
                <w:rFonts w:ascii="Arial" w:hAnsi="Arial" w:cs="Arial"/>
              </w:rPr>
              <w:t>Nil</w:t>
            </w:r>
          </w:p>
        </w:tc>
        <w:tc>
          <w:tcPr>
            <w:tcW w:w="4536" w:type="dxa"/>
          </w:tcPr>
          <w:p w:rsidR="00854F02" w:rsidRDefault="00854F02" w:rsidP="00826084">
            <w:pPr>
              <w:rPr>
                <w:rFonts w:ascii="Arial" w:hAnsi="Arial" w:cs="Arial"/>
              </w:rPr>
            </w:pPr>
            <w:r>
              <w:rPr>
                <w:rFonts w:ascii="Arial" w:hAnsi="Arial" w:cs="Arial"/>
              </w:rPr>
              <w:t xml:space="preserve">Within the grants programme prospectus one of the things that </w:t>
            </w:r>
            <w:r w:rsidR="00002B57">
              <w:rPr>
                <w:rFonts w:ascii="Arial" w:hAnsi="Arial" w:cs="Arial"/>
              </w:rPr>
              <w:t>the</w:t>
            </w:r>
            <w:r>
              <w:rPr>
                <w:rFonts w:ascii="Arial" w:hAnsi="Arial" w:cs="Arial"/>
              </w:rPr>
              <w:t xml:space="preserve"> Council has listed it does not wish to fund is social care.</w:t>
            </w:r>
          </w:p>
          <w:p w:rsidR="00854F02" w:rsidRDefault="00854F02" w:rsidP="00826084">
            <w:pPr>
              <w:rPr>
                <w:rFonts w:ascii="Arial" w:hAnsi="Arial" w:cs="Arial"/>
              </w:rPr>
            </w:pPr>
          </w:p>
          <w:p w:rsidR="00854F02" w:rsidRDefault="00854F02" w:rsidP="00826084">
            <w:pPr>
              <w:rPr>
                <w:rFonts w:ascii="Arial" w:hAnsi="Arial" w:cs="Arial"/>
              </w:rPr>
            </w:pPr>
            <w:r>
              <w:rPr>
                <w:rFonts w:ascii="Arial" w:hAnsi="Arial" w:cs="Arial"/>
              </w:rPr>
              <w:t xml:space="preserve">The panel felt that the service this organisation provides falls under this heading and as such recommends not funding this request. </w:t>
            </w:r>
          </w:p>
          <w:p w:rsidR="00826084" w:rsidRPr="00826084" w:rsidRDefault="00826084" w:rsidP="00826084">
            <w:pPr>
              <w:rPr>
                <w:rFonts w:ascii="Arial" w:hAnsi="Arial" w:cs="Arial"/>
              </w:rPr>
            </w:pPr>
          </w:p>
        </w:tc>
      </w:tr>
    </w:tbl>
    <w:tbl>
      <w:tblPr>
        <w:tblW w:w="14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276"/>
        <w:gridCol w:w="1417"/>
        <w:gridCol w:w="1276"/>
        <w:gridCol w:w="1559"/>
        <w:gridCol w:w="4554"/>
      </w:tblGrid>
      <w:tr w:rsidR="007C727C" w:rsidRPr="00764BBC" w:rsidTr="007C727C">
        <w:tc>
          <w:tcPr>
            <w:tcW w:w="4820" w:type="dxa"/>
            <w:shd w:val="clear" w:color="auto" w:fill="auto"/>
          </w:tcPr>
          <w:p w:rsidR="007C727C" w:rsidRPr="00764BBC" w:rsidRDefault="007C727C" w:rsidP="00203309">
            <w:pPr>
              <w:rPr>
                <w:rFonts w:ascii="Arial" w:hAnsi="Arial" w:cs="Arial"/>
                <w:b/>
                <w:sz w:val="20"/>
                <w:szCs w:val="20"/>
                <w:u w:val="single"/>
              </w:rPr>
            </w:pPr>
            <w:smartTag w:uri="urn:schemas-microsoft-com:office:smarttags" w:element="place">
              <w:smartTag w:uri="urn:schemas-microsoft-com:office:smarttags" w:element="PlaceName">
                <w:r w:rsidRPr="00764BBC">
                  <w:rPr>
                    <w:rFonts w:ascii="Arial" w:hAnsi="Arial" w:cs="Arial"/>
                    <w:b/>
                    <w:sz w:val="20"/>
                    <w:szCs w:val="20"/>
                    <w:u w:val="single"/>
                  </w:rPr>
                  <w:t>Wesley</w:t>
                </w:r>
              </w:smartTag>
              <w:r w:rsidRPr="00764BBC">
                <w:rPr>
                  <w:rFonts w:ascii="Arial" w:hAnsi="Arial" w:cs="Arial"/>
                  <w:b/>
                  <w:sz w:val="20"/>
                  <w:szCs w:val="20"/>
                  <w:u w:val="single"/>
                </w:rPr>
                <w:t xml:space="preserve"> </w:t>
              </w:r>
              <w:smartTag w:uri="urn:schemas-microsoft-com:office:smarttags" w:element="PlaceName">
                <w:r w:rsidRPr="00764BBC">
                  <w:rPr>
                    <w:rFonts w:ascii="Arial" w:hAnsi="Arial" w:cs="Arial"/>
                    <w:b/>
                    <w:sz w:val="20"/>
                    <w:szCs w:val="20"/>
                    <w:u w:val="single"/>
                  </w:rPr>
                  <w:t>Memorial</w:t>
                </w:r>
              </w:smartTag>
              <w:r w:rsidRPr="00764BBC">
                <w:rPr>
                  <w:rFonts w:ascii="Arial" w:hAnsi="Arial" w:cs="Arial"/>
                  <w:b/>
                  <w:sz w:val="20"/>
                  <w:szCs w:val="20"/>
                  <w:u w:val="single"/>
                </w:rPr>
                <w:t xml:space="preserve"> </w:t>
              </w:r>
              <w:smartTag w:uri="urn:schemas-microsoft-com:office:smarttags" w:element="PlaceName">
                <w:r w:rsidRPr="00764BBC">
                  <w:rPr>
                    <w:rFonts w:ascii="Arial" w:hAnsi="Arial" w:cs="Arial"/>
                    <w:b/>
                    <w:sz w:val="20"/>
                    <w:szCs w:val="20"/>
                    <w:u w:val="single"/>
                  </w:rPr>
                  <w:t>Methodist</w:t>
                </w:r>
              </w:smartTag>
              <w:r w:rsidRPr="00764BBC">
                <w:rPr>
                  <w:rFonts w:ascii="Arial" w:hAnsi="Arial" w:cs="Arial"/>
                  <w:b/>
                  <w:sz w:val="20"/>
                  <w:szCs w:val="20"/>
                  <w:u w:val="single"/>
                </w:rPr>
                <w:t xml:space="preserve"> </w:t>
              </w:r>
              <w:smartTag w:uri="urn:schemas-microsoft-com:office:smarttags" w:element="PlaceType">
                <w:r w:rsidRPr="00764BBC">
                  <w:rPr>
                    <w:rFonts w:ascii="Arial" w:hAnsi="Arial" w:cs="Arial"/>
                    <w:b/>
                    <w:sz w:val="20"/>
                    <w:szCs w:val="20"/>
                    <w:u w:val="single"/>
                  </w:rPr>
                  <w:t>Church</w:t>
                </w:r>
              </w:smartTag>
            </w:smartTag>
          </w:p>
          <w:p w:rsidR="007C727C" w:rsidRPr="00764BBC" w:rsidRDefault="007C727C" w:rsidP="00203309">
            <w:pPr>
              <w:rPr>
                <w:rFonts w:ascii="Arial" w:hAnsi="Arial" w:cs="Arial"/>
                <w:sz w:val="20"/>
                <w:szCs w:val="20"/>
              </w:rPr>
            </w:pPr>
            <w:r w:rsidRPr="00764BBC">
              <w:rPr>
                <w:rFonts w:ascii="Arial" w:hAnsi="Arial" w:cs="Arial"/>
                <w:sz w:val="20"/>
                <w:szCs w:val="20"/>
              </w:rPr>
              <w:t xml:space="preserve">Funding requested to subsidise groups using their community space. This will allow the Church to put their funding towards the refurbishment and extension of these community premises. </w:t>
            </w:r>
          </w:p>
          <w:p w:rsidR="007C727C" w:rsidRPr="00764BBC" w:rsidRDefault="007C727C" w:rsidP="00203309">
            <w:pPr>
              <w:rPr>
                <w:rFonts w:ascii="Arial" w:hAnsi="Arial" w:cs="Arial"/>
                <w:sz w:val="20"/>
                <w:szCs w:val="20"/>
              </w:rPr>
            </w:pPr>
          </w:p>
        </w:tc>
        <w:tc>
          <w:tcPr>
            <w:tcW w:w="1276" w:type="dxa"/>
            <w:shd w:val="clear" w:color="auto" w:fill="auto"/>
          </w:tcPr>
          <w:p w:rsidR="007C727C" w:rsidRPr="00764BBC" w:rsidRDefault="007C727C" w:rsidP="00203309">
            <w:pPr>
              <w:spacing w:before="100" w:beforeAutospacing="1" w:after="100" w:afterAutospacing="1"/>
              <w:rPr>
                <w:rFonts w:ascii="Arial" w:hAnsi="Arial" w:cs="Arial"/>
                <w:sz w:val="20"/>
                <w:szCs w:val="20"/>
              </w:rPr>
            </w:pPr>
            <w:r w:rsidRPr="00764BBC">
              <w:rPr>
                <w:rFonts w:ascii="Arial" w:hAnsi="Arial" w:cs="Arial"/>
                <w:sz w:val="20"/>
                <w:szCs w:val="20"/>
              </w:rPr>
              <w:t>City Wide</w:t>
            </w:r>
          </w:p>
        </w:tc>
        <w:tc>
          <w:tcPr>
            <w:tcW w:w="1417" w:type="dxa"/>
            <w:shd w:val="clear" w:color="auto" w:fill="auto"/>
          </w:tcPr>
          <w:p w:rsidR="007C727C" w:rsidRPr="00764BBC" w:rsidRDefault="007C727C" w:rsidP="00203309">
            <w:pPr>
              <w:spacing w:before="100" w:beforeAutospacing="1" w:after="100" w:afterAutospacing="1"/>
              <w:rPr>
                <w:rFonts w:ascii="Arial" w:hAnsi="Arial" w:cs="Arial"/>
                <w:sz w:val="20"/>
                <w:szCs w:val="20"/>
              </w:rPr>
            </w:pPr>
            <w:r w:rsidRPr="00764BBC">
              <w:rPr>
                <w:rFonts w:ascii="Arial" w:hAnsi="Arial" w:cs="Arial"/>
                <w:sz w:val="20"/>
                <w:szCs w:val="20"/>
              </w:rPr>
              <w:t>Nil</w:t>
            </w:r>
          </w:p>
        </w:tc>
        <w:tc>
          <w:tcPr>
            <w:tcW w:w="1276" w:type="dxa"/>
            <w:shd w:val="clear" w:color="auto" w:fill="auto"/>
          </w:tcPr>
          <w:p w:rsidR="007C727C" w:rsidRPr="00764BBC" w:rsidRDefault="007C727C" w:rsidP="007C727C">
            <w:pPr>
              <w:spacing w:before="100" w:beforeAutospacing="1" w:after="100" w:afterAutospacing="1"/>
              <w:rPr>
                <w:rFonts w:ascii="Arial" w:hAnsi="Arial" w:cs="Arial"/>
                <w:sz w:val="20"/>
                <w:szCs w:val="20"/>
              </w:rPr>
            </w:pPr>
            <w:r w:rsidRPr="00764BBC">
              <w:rPr>
                <w:rFonts w:ascii="Arial" w:hAnsi="Arial" w:cs="Arial"/>
                <w:sz w:val="20"/>
                <w:szCs w:val="20"/>
              </w:rPr>
              <w:t>£</w:t>
            </w:r>
            <w:r>
              <w:rPr>
                <w:rFonts w:ascii="Arial" w:hAnsi="Arial" w:cs="Arial"/>
                <w:sz w:val="20"/>
                <w:szCs w:val="20"/>
              </w:rPr>
              <w:t>5,000</w:t>
            </w:r>
          </w:p>
        </w:tc>
        <w:tc>
          <w:tcPr>
            <w:tcW w:w="1559" w:type="dxa"/>
            <w:shd w:val="clear" w:color="auto" w:fill="auto"/>
          </w:tcPr>
          <w:p w:rsidR="007C727C" w:rsidRPr="00764BBC" w:rsidRDefault="007C727C" w:rsidP="00203309">
            <w:pPr>
              <w:spacing w:before="100" w:beforeAutospacing="1" w:after="100" w:afterAutospacing="1"/>
              <w:rPr>
                <w:rFonts w:ascii="Arial" w:hAnsi="Arial" w:cs="Arial"/>
                <w:sz w:val="20"/>
                <w:szCs w:val="20"/>
              </w:rPr>
            </w:pPr>
            <w:r w:rsidRPr="00764BBC">
              <w:rPr>
                <w:rFonts w:ascii="Arial" w:hAnsi="Arial" w:cs="Arial"/>
                <w:sz w:val="20"/>
                <w:szCs w:val="20"/>
              </w:rPr>
              <w:t>Nil</w:t>
            </w:r>
          </w:p>
        </w:tc>
        <w:tc>
          <w:tcPr>
            <w:tcW w:w="4554" w:type="dxa"/>
            <w:shd w:val="clear" w:color="auto" w:fill="auto"/>
          </w:tcPr>
          <w:p w:rsidR="007C727C" w:rsidRPr="00764BBC" w:rsidRDefault="007C727C" w:rsidP="00203309">
            <w:pPr>
              <w:pStyle w:val="Normal0"/>
              <w:rPr>
                <w:rFonts w:eastAsia="Verdana"/>
                <w:sz w:val="20"/>
                <w:szCs w:val="24"/>
              </w:rPr>
            </w:pPr>
            <w:r w:rsidRPr="00764BBC">
              <w:rPr>
                <w:rFonts w:eastAsia="Verdana"/>
                <w:sz w:val="20"/>
                <w:szCs w:val="24"/>
              </w:rPr>
              <w:t xml:space="preserve">The panel questioned whether </w:t>
            </w:r>
            <w:r w:rsidR="00002B57">
              <w:rPr>
                <w:rFonts w:eastAsia="Verdana"/>
                <w:sz w:val="20"/>
                <w:szCs w:val="24"/>
              </w:rPr>
              <w:t>the</w:t>
            </w:r>
            <w:r w:rsidRPr="00764BBC">
              <w:rPr>
                <w:rFonts w:eastAsia="Verdana"/>
                <w:sz w:val="20"/>
                <w:szCs w:val="24"/>
              </w:rPr>
              <w:t xml:space="preserve"> Council should be funding a religious institution to enable them to improve a capital asset.</w:t>
            </w:r>
          </w:p>
          <w:p w:rsidR="007C727C" w:rsidRPr="00764BBC" w:rsidRDefault="007C727C" w:rsidP="00203309">
            <w:pPr>
              <w:pStyle w:val="Normal0"/>
              <w:rPr>
                <w:rFonts w:eastAsia="Verdana"/>
                <w:sz w:val="20"/>
                <w:szCs w:val="24"/>
              </w:rPr>
            </w:pPr>
          </w:p>
          <w:p w:rsidR="007C727C" w:rsidRPr="00764BBC" w:rsidRDefault="007C727C" w:rsidP="00203309">
            <w:pPr>
              <w:pStyle w:val="Normal0"/>
              <w:rPr>
                <w:rFonts w:eastAsia="Verdana"/>
                <w:sz w:val="20"/>
                <w:szCs w:val="24"/>
              </w:rPr>
            </w:pPr>
            <w:r w:rsidRPr="00764BBC">
              <w:rPr>
                <w:rFonts w:eastAsia="Verdana"/>
                <w:sz w:val="20"/>
                <w:szCs w:val="24"/>
              </w:rPr>
              <w:t xml:space="preserve">Within their mission statement one of their aims is to be open to the community by making the premises available for charitable organisations and community projects. </w:t>
            </w:r>
          </w:p>
          <w:p w:rsidR="007C727C" w:rsidRPr="00764BBC" w:rsidRDefault="007C727C" w:rsidP="00203309">
            <w:pPr>
              <w:pStyle w:val="Normal0"/>
              <w:rPr>
                <w:rFonts w:eastAsia="Verdana"/>
                <w:sz w:val="20"/>
                <w:szCs w:val="24"/>
              </w:rPr>
            </w:pPr>
          </w:p>
          <w:p w:rsidR="007C727C" w:rsidRPr="00764BBC" w:rsidRDefault="007C727C" w:rsidP="00203309">
            <w:pPr>
              <w:pStyle w:val="Normal0"/>
              <w:rPr>
                <w:rFonts w:eastAsia="Verdana"/>
                <w:sz w:val="20"/>
                <w:szCs w:val="24"/>
              </w:rPr>
            </w:pPr>
            <w:r w:rsidRPr="00764BBC">
              <w:rPr>
                <w:rFonts w:eastAsia="Verdana"/>
                <w:sz w:val="20"/>
                <w:szCs w:val="24"/>
              </w:rPr>
              <w:t xml:space="preserve">The panel felt that the Council should not be funding something the church should be providing as part of their fundamental purpose. </w:t>
            </w:r>
          </w:p>
          <w:p w:rsidR="007C727C" w:rsidRPr="00764BBC" w:rsidRDefault="007C727C" w:rsidP="00203309">
            <w:pPr>
              <w:pStyle w:val="Normal0"/>
              <w:rPr>
                <w:rFonts w:eastAsia="Verdana"/>
                <w:sz w:val="20"/>
                <w:szCs w:val="24"/>
              </w:rPr>
            </w:pPr>
          </w:p>
          <w:p w:rsidR="007C727C" w:rsidRPr="00764BBC" w:rsidRDefault="007C727C" w:rsidP="00203309">
            <w:pPr>
              <w:pStyle w:val="Normal0"/>
              <w:rPr>
                <w:rFonts w:eastAsia="Verdana"/>
                <w:sz w:val="20"/>
                <w:szCs w:val="24"/>
              </w:rPr>
            </w:pPr>
            <w:r w:rsidRPr="00764BBC">
              <w:rPr>
                <w:rFonts w:eastAsia="Verdana"/>
                <w:sz w:val="20"/>
                <w:szCs w:val="24"/>
              </w:rPr>
              <w:t>Therefore the panel recommend not funding this request.</w:t>
            </w:r>
          </w:p>
          <w:p w:rsidR="007C727C" w:rsidRPr="00764BBC" w:rsidRDefault="007C727C" w:rsidP="00203309">
            <w:pPr>
              <w:pStyle w:val="Normal0"/>
              <w:rPr>
                <w:rFonts w:eastAsia="Verdana"/>
                <w:sz w:val="20"/>
                <w:szCs w:val="24"/>
              </w:rPr>
            </w:pPr>
          </w:p>
        </w:tc>
      </w:tr>
    </w:tbl>
    <w:tbl>
      <w:tblPr>
        <w:tblStyle w:val="TableGrid"/>
        <w:tblW w:w="14850" w:type="dxa"/>
        <w:tblLayout w:type="fixed"/>
        <w:tblLook w:val="01E0" w:firstRow="1" w:lastRow="1" w:firstColumn="1" w:lastColumn="1" w:noHBand="0" w:noVBand="0"/>
      </w:tblPr>
      <w:tblGrid>
        <w:gridCol w:w="4788"/>
        <w:gridCol w:w="1260"/>
        <w:gridCol w:w="1431"/>
        <w:gridCol w:w="1276"/>
        <w:gridCol w:w="1559"/>
        <w:gridCol w:w="4536"/>
      </w:tblGrid>
      <w:tr w:rsidR="00826084" w:rsidRPr="00826084" w:rsidTr="00826084">
        <w:tc>
          <w:tcPr>
            <w:tcW w:w="4788" w:type="dxa"/>
          </w:tcPr>
          <w:p w:rsidR="00312CD2" w:rsidRPr="00312CD2" w:rsidRDefault="00312CD2" w:rsidP="00826084">
            <w:pPr>
              <w:rPr>
                <w:rFonts w:ascii="Arial" w:hAnsi="Arial" w:cs="Arial"/>
                <w:b/>
                <w:u w:val="single"/>
              </w:rPr>
            </w:pPr>
            <w:r w:rsidRPr="00312CD2">
              <w:rPr>
                <w:rFonts w:ascii="Arial" w:hAnsi="Arial" w:cs="Arial"/>
                <w:b/>
                <w:u w:val="single"/>
              </w:rPr>
              <w:t>Wolvercote Community Benefit Society</w:t>
            </w:r>
          </w:p>
          <w:p w:rsidR="00312CD2" w:rsidRPr="002D4856" w:rsidRDefault="002D4856" w:rsidP="00826084">
            <w:pPr>
              <w:rPr>
                <w:rFonts w:ascii="Arial" w:hAnsi="Arial" w:cs="Arial"/>
              </w:rPr>
            </w:pPr>
            <w:r>
              <w:rPr>
                <w:rFonts w:ascii="Arial" w:hAnsi="Arial" w:cs="Arial"/>
              </w:rPr>
              <w:t>A newly established organisation set up to buy the freehold of their village shop to prevent the property being developed into flats.</w:t>
            </w:r>
          </w:p>
          <w:p w:rsidR="00312CD2" w:rsidRDefault="00312CD2" w:rsidP="00826084">
            <w:pPr>
              <w:rPr>
                <w:rFonts w:ascii="Arial" w:hAnsi="Arial" w:cs="Arial"/>
              </w:rPr>
            </w:pPr>
          </w:p>
          <w:p w:rsidR="00312CD2" w:rsidRDefault="002D4856" w:rsidP="00826084">
            <w:pPr>
              <w:rPr>
                <w:rFonts w:ascii="Arial" w:hAnsi="Arial" w:cs="Arial"/>
              </w:rPr>
            </w:pPr>
            <w:r>
              <w:rPr>
                <w:rFonts w:ascii="Arial" w:hAnsi="Arial" w:cs="Arial"/>
              </w:rPr>
              <w:t>Funding requested to cover the costs of the administration and establishment of company, property evaluation and survey, legal advice, preparation and issue of prospectus and share offer.</w:t>
            </w:r>
          </w:p>
          <w:p w:rsidR="00312CD2" w:rsidRPr="00826084" w:rsidRDefault="00312CD2" w:rsidP="00826084">
            <w:pPr>
              <w:rPr>
                <w:rFonts w:ascii="Arial" w:hAnsi="Arial" w:cs="Arial"/>
              </w:rPr>
            </w:pPr>
          </w:p>
        </w:tc>
        <w:tc>
          <w:tcPr>
            <w:tcW w:w="1260" w:type="dxa"/>
          </w:tcPr>
          <w:p w:rsidR="00826084" w:rsidRPr="00826084" w:rsidRDefault="002D4856" w:rsidP="00826084">
            <w:pPr>
              <w:rPr>
                <w:rFonts w:ascii="Arial" w:hAnsi="Arial" w:cs="Arial"/>
              </w:rPr>
            </w:pPr>
            <w:r>
              <w:rPr>
                <w:rFonts w:ascii="Arial" w:hAnsi="Arial" w:cs="Arial"/>
              </w:rPr>
              <w:t>Wolvercote</w:t>
            </w:r>
          </w:p>
        </w:tc>
        <w:tc>
          <w:tcPr>
            <w:tcW w:w="1431" w:type="dxa"/>
          </w:tcPr>
          <w:p w:rsidR="00826084" w:rsidRPr="00826084" w:rsidRDefault="002D4856" w:rsidP="00826084">
            <w:pPr>
              <w:rPr>
                <w:rFonts w:ascii="Arial" w:hAnsi="Arial" w:cs="Arial"/>
              </w:rPr>
            </w:pPr>
            <w:r>
              <w:rPr>
                <w:rFonts w:ascii="Arial" w:hAnsi="Arial" w:cs="Arial"/>
              </w:rPr>
              <w:t>Nil</w:t>
            </w:r>
          </w:p>
        </w:tc>
        <w:tc>
          <w:tcPr>
            <w:tcW w:w="1276" w:type="dxa"/>
          </w:tcPr>
          <w:p w:rsidR="00826084" w:rsidRPr="00826084" w:rsidRDefault="002D4856" w:rsidP="00826084">
            <w:pPr>
              <w:rPr>
                <w:rFonts w:ascii="Arial" w:hAnsi="Arial" w:cs="Arial"/>
              </w:rPr>
            </w:pPr>
            <w:r>
              <w:rPr>
                <w:rFonts w:ascii="Arial" w:hAnsi="Arial" w:cs="Arial"/>
              </w:rPr>
              <w:t>£5,000</w:t>
            </w:r>
          </w:p>
        </w:tc>
        <w:tc>
          <w:tcPr>
            <w:tcW w:w="1559" w:type="dxa"/>
          </w:tcPr>
          <w:p w:rsidR="00826084" w:rsidRPr="00826084" w:rsidRDefault="002D4856" w:rsidP="00826084">
            <w:pPr>
              <w:rPr>
                <w:rFonts w:ascii="Arial" w:hAnsi="Arial" w:cs="Arial"/>
              </w:rPr>
            </w:pPr>
            <w:r>
              <w:rPr>
                <w:rFonts w:ascii="Arial" w:hAnsi="Arial" w:cs="Arial"/>
              </w:rPr>
              <w:t>Nil</w:t>
            </w:r>
          </w:p>
        </w:tc>
        <w:tc>
          <w:tcPr>
            <w:tcW w:w="4536" w:type="dxa"/>
          </w:tcPr>
          <w:p w:rsidR="00231338" w:rsidRDefault="002D4856" w:rsidP="00826084">
            <w:pPr>
              <w:rPr>
                <w:rFonts w:ascii="Arial" w:hAnsi="Arial" w:cs="Arial"/>
              </w:rPr>
            </w:pPr>
            <w:r>
              <w:rPr>
                <w:rFonts w:ascii="Arial" w:hAnsi="Arial" w:cs="Arial"/>
              </w:rPr>
              <w:t xml:space="preserve">The panel </w:t>
            </w:r>
            <w:r w:rsidR="00231338">
              <w:rPr>
                <w:rFonts w:ascii="Arial" w:hAnsi="Arial" w:cs="Arial"/>
              </w:rPr>
              <w:t>agreed that this is the wrong funding programme for this initiative and sugges</w:t>
            </w:r>
            <w:r w:rsidR="003B4331">
              <w:rPr>
                <w:rFonts w:ascii="Arial" w:hAnsi="Arial" w:cs="Arial"/>
              </w:rPr>
              <w:t>t</w:t>
            </w:r>
            <w:r w:rsidR="00231338">
              <w:rPr>
                <w:rFonts w:ascii="Arial" w:hAnsi="Arial" w:cs="Arial"/>
              </w:rPr>
              <w:t xml:space="preserve"> they contact Oxfordshire Rural Community Council for support and </w:t>
            </w:r>
            <w:r w:rsidR="003B4331">
              <w:rPr>
                <w:rFonts w:ascii="Arial" w:hAnsi="Arial" w:cs="Arial"/>
              </w:rPr>
              <w:t xml:space="preserve">help to look for </w:t>
            </w:r>
            <w:r w:rsidR="00231338">
              <w:rPr>
                <w:rFonts w:ascii="Arial" w:hAnsi="Arial" w:cs="Arial"/>
              </w:rPr>
              <w:t xml:space="preserve">alternative funding sources. </w:t>
            </w:r>
          </w:p>
          <w:p w:rsidR="00231338" w:rsidRDefault="00231338" w:rsidP="00826084">
            <w:pPr>
              <w:rPr>
                <w:rFonts w:ascii="Arial" w:hAnsi="Arial" w:cs="Arial"/>
              </w:rPr>
            </w:pPr>
          </w:p>
          <w:p w:rsidR="00826084" w:rsidRPr="00826084" w:rsidRDefault="00231338" w:rsidP="00826084">
            <w:pPr>
              <w:rPr>
                <w:rFonts w:ascii="Arial" w:hAnsi="Arial" w:cs="Arial"/>
              </w:rPr>
            </w:pPr>
            <w:r>
              <w:rPr>
                <w:rFonts w:ascii="Arial" w:hAnsi="Arial" w:cs="Arial"/>
              </w:rPr>
              <w:t xml:space="preserve">The recommendation is not to fund. </w:t>
            </w:r>
          </w:p>
        </w:tc>
      </w:tr>
    </w:tbl>
    <w:p w:rsidR="00231338" w:rsidRPr="00C926DF" w:rsidRDefault="00231338" w:rsidP="00231338">
      <w:pPr>
        <w:rPr>
          <w:rFonts w:ascii="Arial" w:hAnsi="Arial" w:cs="Arial"/>
          <w:b/>
          <w:sz w:val="20"/>
          <w:szCs w:val="20"/>
        </w:rPr>
      </w:pPr>
    </w:p>
    <w:tbl>
      <w:tblPr>
        <w:tblStyle w:val="TableGrid"/>
        <w:tblW w:w="14850" w:type="dxa"/>
        <w:tblLayout w:type="fixed"/>
        <w:tblLook w:val="01E0" w:firstRow="1" w:lastRow="1" w:firstColumn="1" w:lastColumn="1" w:noHBand="0" w:noVBand="0"/>
      </w:tblPr>
      <w:tblGrid>
        <w:gridCol w:w="4788"/>
        <w:gridCol w:w="1260"/>
        <w:gridCol w:w="1431"/>
        <w:gridCol w:w="1276"/>
        <w:gridCol w:w="1559"/>
        <w:gridCol w:w="4536"/>
      </w:tblGrid>
      <w:tr w:rsidR="00231338" w:rsidRPr="00C926DF" w:rsidTr="00203309">
        <w:tc>
          <w:tcPr>
            <w:tcW w:w="4788" w:type="dxa"/>
          </w:tcPr>
          <w:p w:rsidR="00231338" w:rsidRPr="00C926DF" w:rsidRDefault="00231338" w:rsidP="00203309">
            <w:pPr>
              <w:rPr>
                <w:rFonts w:ascii="Arial" w:hAnsi="Arial" w:cs="Arial"/>
                <w:b/>
              </w:rPr>
            </w:pPr>
            <w:r w:rsidRPr="00C926DF">
              <w:rPr>
                <w:rFonts w:ascii="Arial" w:hAnsi="Arial" w:cs="Arial"/>
                <w:b/>
              </w:rPr>
              <w:lastRenderedPageBreak/>
              <w:t>Organisation &amp; project description</w:t>
            </w:r>
          </w:p>
        </w:tc>
        <w:tc>
          <w:tcPr>
            <w:tcW w:w="1260" w:type="dxa"/>
          </w:tcPr>
          <w:p w:rsidR="00231338" w:rsidRPr="00C926DF" w:rsidRDefault="00231338" w:rsidP="00203309">
            <w:pPr>
              <w:rPr>
                <w:rFonts w:ascii="Arial" w:hAnsi="Arial" w:cs="Arial"/>
                <w:b/>
              </w:rPr>
            </w:pPr>
            <w:r w:rsidRPr="00C926DF">
              <w:rPr>
                <w:rFonts w:ascii="Arial" w:hAnsi="Arial" w:cs="Arial"/>
                <w:b/>
              </w:rPr>
              <w:t>Area / City Wide</w:t>
            </w:r>
          </w:p>
        </w:tc>
        <w:tc>
          <w:tcPr>
            <w:tcW w:w="1431" w:type="dxa"/>
          </w:tcPr>
          <w:p w:rsidR="00231338" w:rsidRPr="00C926DF" w:rsidRDefault="00231338" w:rsidP="00203309">
            <w:pPr>
              <w:rPr>
                <w:rFonts w:ascii="Arial" w:hAnsi="Arial" w:cs="Arial"/>
                <w:b/>
              </w:rPr>
            </w:pPr>
            <w:r>
              <w:rPr>
                <w:rFonts w:ascii="Arial" w:hAnsi="Arial" w:cs="Arial"/>
                <w:b/>
              </w:rPr>
              <w:t>Grants awarded 2013/14</w:t>
            </w:r>
          </w:p>
        </w:tc>
        <w:tc>
          <w:tcPr>
            <w:tcW w:w="1276" w:type="dxa"/>
          </w:tcPr>
          <w:p w:rsidR="00231338" w:rsidRPr="00C926DF" w:rsidRDefault="00231338" w:rsidP="00203309">
            <w:pPr>
              <w:rPr>
                <w:rFonts w:ascii="Arial" w:hAnsi="Arial" w:cs="Arial"/>
                <w:b/>
              </w:rPr>
            </w:pPr>
            <w:r w:rsidRPr="00C926DF">
              <w:rPr>
                <w:rFonts w:ascii="Arial" w:hAnsi="Arial" w:cs="Arial"/>
                <w:b/>
              </w:rPr>
              <w:t>Amount Requested</w:t>
            </w:r>
            <w:r w:rsidR="009D2227">
              <w:rPr>
                <w:rFonts w:ascii="Arial" w:hAnsi="Arial" w:cs="Arial"/>
                <w:b/>
              </w:rPr>
              <w:t xml:space="preserve"> for 2014/15</w:t>
            </w:r>
          </w:p>
        </w:tc>
        <w:tc>
          <w:tcPr>
            <w:tcW w:w="1559" w:type="dxa"/>
          </w:tcPr>
          <w:p w:rsidR="00231338" w:rsidRPr="00C926DF" w:rsidRDefault="00231338" w:rsidP="00203309">
            <w:pPr>
              <w:rPr>
                <w:rFonts w:ascii="Arial" w:hAnsi="Arial" w:cs="Arial"/>
                <w:b/>
              </w:rPr>
            </w:pPr>
            <w:r w:rsidRPr="00C926DF">
              <w:rPr>
                <w:rFonts w:ascii="Arial" w:hAnsi="Arial" w:cs="Arial"/>
                <w:b/>
              </w:rPr>
              <w:t>Amount Recom</w:t>
            </w:r>
            <w:r>
              <w:rPr>
                <w:rFonts w:ascii="Arial" w:hAnsi="Arial" w:cs="Arial"/>
                <w:b/>
              </w:rPr>
              <w:t>’d 2014/15</w:t>
            </w:r>
          </w:p>
        </w:tc>
        <w:tc>
          <w:tcPr>
            <w:tcW w:w="4536" w:type="dxa"/>
          </w:tcPr>
          <w:p w:rsidR="00231338" w:rsidRDefault="00231338" w:rsidP="00203309">
            <w:pPr>
              <w:rPr>
                <w:rFonts w:ascii="Arial" w:hAnsi="Arial" w:cs="Arial"/>
                <w:b/>
              </w:rPr>
            </w:pPr>
            <w:r w:rsidRPr="00C926DF">
              <w:rPr>
                <w:rFonts w:ascii="Arial" w:hAnsi="Arial" w:cs="Arial"/>
                <w:b/>
              </w:rPr>
              <w:t>Why?</w:t>
            </w:r>
          </w:p>
          <w:p w:rsidR="00231338" w:rsidRPr="00C926DF" w:rsidRDefault="00231338" w:rsidP="00203309">
            <w:pPr>
              <w:rPr>
                <w:rFonts w:ascii="Arial" w:hAnsi="Arial" w:cs="Arial"/>
                <w:b/>
              </w:rPr>
            </w:pPr>
          </w:p>
        </w:tc>
      </w:tr>
      <w:tr w:rsidR="00231338" w:rsidRPr="00826084" w:rsidTr="00203309">
        <w:tc>
          <w:tcPr>
            <w:tcW w:w="4788" w:type="dxa"/>
          </w:tcPr>
          <w:p w:rsidR="00231338" w:rsidRPr="00D96671" w:rsidRDefault="00231338" w:rsidP="00203309">
            <w:pPr>
              <w:rPr>
                <w:rFonts w:ascii="Arial" w:hAnsi="Arial" w:cs="Arial"/>
                <w:u w:val="single"/>
              </w:rPr>
            </w:pPr>
            <w:r w:rsidRPr="00D96671">
              <w:rPr>
                <w:rFonts w:ascii="Arial" w:hAnsi="Arial" w:cs="Arial"/>
                <w:b/>
                <w:u w:val="single"/>
              </w:rPr>
              <w:t>Wood Farm Youth</w:t>
            </w:r>
            <w:r w:rsidRPr="00D96671">
              <w:rPr>
                <w:rFonts w:ascii="Arial" w:hAnsi="Arial" w:cs="Arial"/>
                <w:u w:val="single"/>
              </w:rPr>
              <w:t xml:space="preserve"> </w:t>
            </w:r>
            <w:r w:rsidRPr="00D96671">
              <w:rPr>
                <w:rFonts w:ascii="Arial" w:hAnsi="Arial" w:cs="Arial"/>
                <w:b/>
                <w:u w:val="single"/>
              </w:rPr>
              <w:t>Centre</w:t>
            </w:r>
          </w:p>
          <w:p w:rsidR="00231338" w:rsidRDefault="00D96671" w:rsidP="00203309">
            <w:pPr>
              <w:rPr>
                <w:rFonts w:ascii="Arial" w:hAnsi="Arial" w:cs="Arial"/>
              </w:rPr>
            </w:pPr>
            <w:r>
              <w:rPr>
                <w:rFonts w:ascii="Arial" w:hAnsi="Arial" w:cs="Arial"/>
              </w:rPr>
              <w:t>Funding has been requested to contribute towards the continuation of the youth sessions in 2014.</w:t>
            </w:r>
          </w:p>
          <w:p w:rsidR="00231338" w:rsidRDefault="00231338" w:rsidP="00203309">
            <w:pPr>
              <w:rPr>
                <w:rFonts w:ascii="Arial" w:hAnsi="Arial" w:cs="Arial"/>
              </w:rPr>
            </w:pPr>
          </w:p>
          <w:p w:rsidR="00231338" w:rsidRDefault="00231338" w:rsidP="00203309">
            <w:pPr>
              <w:rPr>
                <w:rFonts w:ascii="Arial" w:hAnsi="Arial" w:cs="Arial"/>
              </w:rPr>
            </w:pPr>
          </w:p>
          <w:p w:rsidR="00231338" w:rsidRDefault="00231338" w:rsidP="00203309">
            <w:pPr>
              <w:rPr>
                <w:rFonts w:ascii="Arial" w:hAnsi="Arial" w:cs="Arial"/>
              </w:rPr>
            </w:pPr>
          </w:p>
          <w:p w:rsidR="00231338" w:rsidRDefault="00231338" w:rsidP="00203309">
            <w:pPr>
              <w:rPr>
                <w:rFonts w:ascii="Arial" w:hAnsi="Arial" w:cs="Arial"/>
              </w:rPr>
            </w:pPr>
          </w:p>
          <w:p w:rsidR="00231338" w:rsidRDefault="00231338" w:rsidP="00203309">
            <w:pPr>
              <w:rPr>
                <w:rFonts w:ascii="Arial" w:hAnsi="Arial" w:cs="Arial"/>
              </w:rPr>
            </w:pPr>
          </w:p>
          <w:p w:rsidR="00231338" w:rsidRDefault="00231338" w:rsidP="00203309">
            <w:pPr>
              <w:rPr>
                <w:rFonts w:ascii="Arial" w:hAnsi="Arial" w:cs="Arial"/>
              </w:rPr>
            </w:pPr>
          </w:p>
          <w:p w:rsidR="00231338" w:rsidRPr="00826084" w:rsidRDefault="00231338" w:rsidP="00203309">
            <w:pPr>
              <w:rPr>
                <w:rFonts w:ascii="Arial" w:hAnsi="Arial" w:cs="Arial"/>
              </w:rPr>
            </w:pPr>
          </w:p>
        </w:tc>
        <w:tc>
          <w:tcPr>
            <w:tcW w:w="1260" w:type="dxa"/>
          </w:tcPr>
          <w:p w:rsidR="00231338" w:rsidRPr="00826084" w:rsidRDefault="00D96671" w:rsidP="00203309">
            <w:pPr>
              <w:rPr>
                <w:rFonts w:ascii="Arial" w:hAnsi="Arial" w:cs="Arial"/>
              </w:rPr>
            </w:pPr>
            <w:r>
              <w:rPr>
                <w:rFonts w:ascii="Arial" w:hAnsi="Arial" w:cs="Arial"/>
              </w:rPr>
              <w:t>North East</w:t>
            </w:r>
          </w:p>
        </w:tc>
        <w:tc>
          <w:tcPr>
            <w:tcW w:w="1431" w:type="dxa"/>
          </w:tcPr>
          <w:p w:rsidR="00231338" w:rsidRPr="00826084" w:rsidRDefault="00D96671" w:rsidP="00203309">
            <w:pPr>
              <w:rPr>
                <w:rFonts w:ascii="Arial" w:hAnsi="Arial" w:cs="Arial"/>
              </w:rPr>
            </w:pPr>
            <w:r>
              <w:rPr>
                <w:rFonts w:ascii="Arial" w:hAnsi="Arial" w:cs="Arial"/>
              </w:rPr>
              <w:t>£7,000</w:t>
            </w:r>
          </w:p>
        </w:tc>
        <w:tc>
          <w:tcPr>
            <w:tcW w:w="1276" w:type="dxa"/>
          </w:tcPr>
          <w:p w:rsidR="00231338" w:rsidRPr="00826084" w:rsidRDefault="00D96671" w:rsidP="00203309">
            <w:pPr>
              <w:rPr>
                <w:rFonts w:ascii="Arial" w:hAnsi="Arial" w:cs="Arial"/>
              </w:rPr>
            </w:pPr>
            <w:r>
              <w:rPr>
                <w:rFonts w:ascii="Arial" w:hAnsi="Arial" w:cs="Arial"/>
              </w:rPr>
              <w:t>£7,000</w:t>
            </w:r>
          </w:p>
        </w:tc>
        <w:tc>
          <w:tcPr>
            <w:tcW w:w="1559" w:type="dxa"/>
          </w:tcPr>
          <w:p w:rsidR="00231338" w:rsidRPr="00826084" w:rsidRDefault="00D96671" w:rsidP="00203309">
            <w:pPr>
              <w:rPr>
                <w:rFonts w:ascii="Arial" w:hAnsi="Arial" w:cs="Arial"/>
              </w:rPr>
            </w:pPr>
            <w:r>
              <w:rPr>
                <w:rFonts w:ascii="Arial" w:hAnsi="Arial" w:cs="Arial"/>
              </w:rPr>
              <w:t>£7,000</w:t>
            </w:r>
          </w:p>
        </w:tc>
        <w:tc>
          <w:tcPr>
            <w:tcW w:w="4536" w:type="dxa"/>
          </w:tcPr>
          <w:p w:rsidR="00231338" w:rsidRDefault="00D96671" w:rsidP="00203309">
            <w:pPr>
              <w:rPr>
                <w:rFonts w:ascii="Arial" w:hAnsi="Arial" w:cs="Arial"/>
              </w:rPr>
            </w:pPr>
            <w:r>
              <w:rPr>
                <w:rFonts w:ascii="Arial" w:hAnsi="Arial" w:cs="Arial"/>
              </w:rPr>
              <w:t>Strong in terms of need and targeted work with vulnerable young people and in a regeneration area of the city.</w:t>
            </w:r>
          </w:p>
          <w:p w:rsidR="00D96671" w:rsidRDefault="00D96671" w:rsidP="00203309">
            <w:pPr>
              <w:rPr>
                <w:rFonts w:ascii="Arial" w:hAnsi="Arial" w:cs="Arial"/>
              </w:rPr>
            </w:pPr>
          </w:p>
          <w:p w:rsidR="00D96671" w:rsidRDefault="00D96671" w:rsidP="00203309">
            <w:pPr>
              <w:rPr>
                <w:rFonts w:ascii="Arial" w:hAnsi="Arial" w:cs="Arial"/>
              </w:rPr>
            </w:pPr>
            <w:r>
              <w:rPr>
                <w:rFonts w:ascii="Arial" w:hAnsi="Arial" w:cs="Arial"/>
              </w:rPr>
              <w:t>The application show</w:t>
            </w:r>
            <w:r w:rsidR="003B4331">
              <w:rPr>
                <w:rFonts w:ascii="Arial" w:hAnsi="Arial" w:cs="Arial"/>
              </w:rPr>
              <w:t>ed</w:t>
            </w:r>
            <w:r>
              <w:rPr>
                <w:rFonts w:ascii="Arial" w:hAnsi="Arial" w:cs="Arial"/>
              </w:rPr>
              <w:t xml:space="preserve"> progress in sourcing other funding and a facility that is still much needed in the area.</w:t>
            </w:r>
          </w:p>
          <w:p w:rsidR="00D96671" w:rsidRDefault="00D96671" w:rsidP="00203309">
            <w:pPr>
              <w:rPr>
                <w:rFonts w:ascii="Arial" w:hAnsi="Arial" w:cs="Arial"/>
              </w:rPr>
            </w:pPr>
          </w:p>
          <w:p w:rsidR="00D96671" w:rsidRDefault="00D96671" w:rsidP="00203309">
            <w:pPr>
              <w:rPr>
                <w:rFonts w:ascii="Arial" w:hAnsi="Arial" w:cs="Arial"/>
              </w:rPr>
            </w:pPr>
            <w:r>
              <w:rPr>
                <w:rFonts w:ascii="Arial" w:hAnsi="Arial" w:cs="Arial"/>
              </w:rPr>
              <w:t xml:space="preserve">Therefore the panel recommend funding 100% of the request. </w:t>
            </w:r>
          </w:p>
          <w:p w:rsidR="00D96671" w:rsidRPr="00826084" w:rsidRDefault="00D96671" w:rsidP="00203309">
            <w:pPr>
              <w:rPr>
                <w:rFonts w:ascii="Arial" w:hAnsi="Arial" w:cs="Arial"/>
              </w:rPr>
            </w:pPr>
          </w:p>
        </w:tc>
      </w:tr>
    </w:tbl>
    <w:p w:rsidR="00EE5AE3" w:rsidRDefault="00EE5AE3" w:rsidP="008A22C6"/>
    <w:sectPr w:rsidR="00EE5AE3" w:rsidSect="0001051B">
      <w:headerReference w:type="default" r:id="rId9"/>
      <w:pgSz w:w="16838" w:h="11906" w:orient="landscape"/>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475" w:rsidRDefault="00790475" w:rsidP="001A3F90">
      <w:r>
        <w:separator/>
      </w:r>
    </w:p>
  </w:endnote>
  <w:endnote w:type="continuationSeparator" w:id="0">
    <w:p w:rsidR="00790475" w:rsidRDefault="00790475" w:rsidP="001A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475" w:rsidRDefault="00790475" w:rsidP="001A3F90">
      <w:r>
        <w:separator/>
      </w:r>
    </w:p>
  </w:footnote>
  <w:footnote w:type="continuationSeparator" w:id="0">
    <w:p w:rsidR="00790475" w:rsidRDefault="00790475" w:rsidP="001A3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09" w:rsidRPr="009148E1" w:rsidRDefault="00203309">
    <w:pPr>
      <w:pStyle w:val="Header"/>
      <w:rPr>
        <w:rFonts w:ascii="Arial" w:hAnsi="Arial" w:cs="Arial"/>
      </w:rPr>
    </w:pPr>
    <w:r>
      <w:rPr>
        <w:rFonts w:ascii="Arial" w:hAnsi="Arial" w:cs="Arial"/>
      </w:rPr>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684"/>
    <w:multiLevelType w:val="hybridMultilevel"/>
    <w:tmpl w:val="2B829380"/>
    <w:lvl w:ilvl="0" w:tplc="A12A7A6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8C74ECF"/>
    <w:multiLevelType w:val="hybridMultilevel"/>
    <w:tmpl w:val="4008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C6284D"/>
    <w:multiLevelType w:val="hybridMultilevel"/>
    <w:tmpl w:val="6394A7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9164C4D"/>
    <w:multiLevelType w:val="hybridMultilevel"/>
    <w:tmpl w:val="B6DC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2A0D73"/>
    <w:multiLevelType w:val="hybridMultilevel"/>
    <w:tmpl w:val="FF3E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AB"/>
    <w:rsid w:val="00002B57"/>
    <w:rsid w:val="00002CA8"/>
    <w:rsid w:val="0001051B"/>
    <w:rsid w:val="0002298F"/>
    <w:rsid w:val="000857F0"/>
    <w:rsid w:val="00086A8C"/>
    <w:rsid w:val="000A1577"/>
    <w:rsid w:val="000B4310"/>
    <w:rsid w:val="000D0E62"/>
    <w:rsid w:val="000D75AA"/>
    <w:rsid w:val="000E137F"/>
    <w:rsid w:val="00106F48"/>
    <w:rsid w:val="00113E91"/>
    <w:rsid w:val="00127E6A"/>
    <w:rsid w:val="00133541"/>
    <w:rsid w:val="00152777"/>
    <w:rsid w:val="00153002"/>
    <w:rsid w:val="001A3F90"/>
    <w:rsid w:val="001E0722"/>
    <w:rsid w:val="00203309"/>
    <w:rsid w:val="00231338"/>
    <w:rsid w:val="00232926"/>
    <w:rsid w:val="002443BF"/>
    <w:rsid w:val="00245D49"/>
    <w:rsid w:val="00284378"/>
    <w:rsid w:val="002853A8"/>
    <w:rsid w:val="0029289C"/>
    <w:rsid w:val="002B3A61"/>
    <w:rsid w:val="002B3D56"/>
    <w:rsid w:val="002D00B8"/>
    <w:rsid w:val="002D4856"/>
    <w:rsid w:val="003012F2"/>
    <w:rsid w:val="00312CD2"/>
    <w:rsid w:val="00345897"/>
    <w:rsid w:val="00373920"/>
    <w:rsid w:val="003740F3"/>
    <w:rsid w:val="00384987"/>
    <w:rsid w:val="00385729"/>
    <w:rsid w:val="003A4491"/>
    <w:rsid w:val="003B4331"/>
    <w:rsid w:val="003C0290"/>
    <w:rsid w:val="003D7053"/>
    <w:rsid w:val="004000D7"/>
    <w:rsid w:val="004044F1"/>
    <w:rsid w:val="00426384"/>
    <w:rsid w:val="00461DA2"/>
    <w:rsid w:val="00464460"/>
    <w:rsid w:val="004862E2"/>
    <w:rsid w:val="004D2E74"/>
    <w:rsid w:val="004D4526"/>
    <w:rsid w:val="004E6F65"/>
    <w:rsid w:val="00504E43"/>
    <w:rsid w:val="005231E4"/>
    <w:rsid w:val="00530FD3"/>
    <w:rsid w:val="00584C8E"/>
    <w:rsid w:val="005866E4"/>
    <w:rsid w:val="005A4FAE"/>
    <w:rsid w:val="005B023F"/>
    <w:rsid w:val="005B0F09"/>
    <w:rsid w:val="005B7993"/>
    <w:rsid w:val="005C4C5A"/>
    <w:rsid w:val="005C693C"/>
    <w:rsid w:val="005E172A"/>
    <w:rsid w:val="005E2D9B"/>
    <w:rsid w:val="005E5311"/>
    <w:rsid w:val="00600330"/>
    <w:rsid w:val="00627873"/>
    <w:rsid w:val="0065055A"/>
    <w:rsid w:val="00662F11"/>
    <w:rsid w:val="006723BE"/>
    <w:rsid w:val="00676B81"/>
    <w:rsid w:val="00696F01"/>
    <w:rsid w:val="006B31EF"/>
    <w:rsid w:val="006C70C2"/>
    <w:rsid w:val="006E31EF"/>
    <w:rsid w:val="006F38EF"/>
    <w:rsid w:val="00704567"/>
    <w:rsid w:val="007222AB"/>
    <w:rsid w:val="007417FE"/>
    <w:rsid w:val="00745C6B"/>
    <w:rsid w:val="00772D5B"/>
    <w:rsid w:val="00783C6D"/>
    <w:rsid w:val="0078558A"/>
    <w:rsid w:val="00790475"/>
    <w:rsid w:val="007908F4"/>
    <w:rsid w:val="007B636B"/>
    <w:rsid w:val="007C727C"/>
    <w:rsid w:val="007D2519"/>
    <w:rsid w:val="007D3957"/>
    <w:rsid w:val="0081509A"/>
    <w:rsid w:val="00826084"/>
    <w:rsid w:val="0082621B"/>
    <w:rsid w:val="008345C9"/>
    <w:rsid w:val="00851B73"/>
    <w:rsid w:val="00854F02"/>
    <w:rsid w:val="00871EA9"/>
    <w:rsid w:val="00883CAE"/>
    <w:rsid w:val="008A22C6"/>
    <w:rsid w:val="008A4E4C"/>
    <w:rsid w:val="008F4624"/>
    <w:rsid w:val="009148E1"/>
    <w:rsid w:val="00942318"/>
    <w:rsid w:val="00955D8D"/>
    <w:rsid w:val="00956554"/>
    <w:rsid w:val="00973B4E"/>
    <w:rsid w:val="00992E62"/>
    <w:rsid w:val="009B23D6"/>
    <w:rsid w:val="009C1B94"/>
    <w:rsid w:val="009D2227"/>
    <w:rsid w:val="009E63F6"/>
    <w:rsid w:val="00A42327"/>
    <w:rsid w:val="00A667F2"/>
    <w:rsid w:val="00A92B94"/>
    <w:rsid w:val="00AD207B"/>
    <w:rsid w:val="00AD4FAF"/>
    <w:rsid w:val="00AE780B"/>
    <w:rsid w:val="00AF5CBA"/>
    <w:rsid w:val="00B01B72"/>
    <w:rsid w:val="00B519D2"/>
    <w:rsid w:val="00B6155E"/>
    <w:rsid w:val="00B710A3"/>
    <w:rsid w:val="00B80C76"/>
    <w:rsid w:val="00BE0483"/>
    <w:rsid w:val="00BE04C1"/>
    <w:rsid w:val="00BE0E41"/>
    <w:rsid w:val="00BF1ABD"/>
    <w:rsid w:val="00C07F80"/>
    <w:rsid w:val="00C24D59"/>
    <w:rsid w:val="00C419F6"/>
    <w:rsid w:val="00C47259"/>
    <w:rsid w:val="00C52896"/>
    <w:rsid w:val="00C5360A"/>
    <w:rsid w:val="00C94DCD"/>
    <w:rsid w:val="00CC6977"/>
    <w:rsid w:val="00CD5AC9"/>
    <w:rsid w:val="00D33849"/>
    <w:rsid w:val="00D670CB"/>
    <w:rsid w:val="00D74CC9"/>
    <w:rsid w:val="00D756D1"/>
    <w:rsid w:val="00D96671"/>
    <w:rsid w:val="00E01574"/>
    <w:rsid w:val="00E20CA4"/>
    <w:rsid w:val="00E664BD"/>
    <w:rsid w:val="00E923C2"/>
    <w:rsid w:val="00E97571"/>
    <w:rsid w:val="00ED0945"/>
    <w:rsid w:val="00EE43CB"/>
    <w:rsid w:val="00EE5AE3"/>
    <w:rsid w:val="00EE700B"/>
    <w:rsid w:val="00EF0473"/>
    <w:rsid w:val="00F15B8E"/>
    <w:rsid w:val="00F36F22"/>
    <w:rsid w:val="00F43B69"/>
    <w:rsid w:val="00FA2C31"/>
    <w:rsid w:val="00FA4E38"/>
    <w:rsid w:val="00FD3A85"/>
    <w:rsid w:val="00FF2D5D"/>
    <w:rsid w:val="00FF7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A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22AB"/>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B72"/>
    <w:pPr>
      <w:ind w:left="720"/>
      <w:contextualSpacing/>
    </w:pPr>
  </w:style>
  <w:style w:type="paragraph" w:customStyle="1" w:styleId="Normal0">
    <w:name w:val="[Normal]"/>
    <w:rsid w:val="00461DA2"/>
    <w:rPr>
      <w:rFonts w:eastAsia="Arial"/>
      <w:szCs w:val="20"/>
      <w:lang w:eastAsia="en-GB"/>
    </w:rPr>
  </w:style>
  <w:style w:type="character" w:customStyle="1" w:styleId="cushycms">
    <w:name w:val="cushycms"/>
    <w:basedOn w:val="DefaultParagraphFont"/>
    <w:rsid w:val="00955D8D"/>
  </w:style>
  <w:style w:type="paragraph" w:styleId="NormalWeb">
    <w:name w:val="Normal (Web)"/>
    <w:basedOn w:val="Normal"/>
    <w:unhideWhenUsed/>
    <w:rsid w:val="002B3A61"/>
    <w:pPr>
      <w:spacing w:before="100" w:beforeAutospacing="1" w:after="100" w:afterAutospacing="1"/>
    </w:pPr>
  </w:style>
  <w:style w:type="paragraph" w:customStyle="1" w:styleId="style3">
    <w:name w:val="style3"/>
    <w:basedOn w:val="Normal"/>
    <w:rsid w:val="00C419F6"/>
    <w:pPr>
      <w:spacing w:before="100" w:beforeAutospacing="1" w:after="100" w:afterAutospacing="1"/>
      <w:jc w:val="right"/>
    </w:pPr>
  </w:style>
  <w:style w:type="character" w:customStyle="1" w:styleId="st1">
    <w:name w:val="st1"/>
    <w:basedOn w:val="DefaultParagraphFont"/>
    <w:rsid w:val="00E97571"/>
  </w:style>
  <w:style w:type="paragraph" w:styleId="Header">
    <w:name w:val="header"/>
    <w:basedOn w:val="Normal"/>
    <w:link w:val="HeaderChar"/>
    <w:uiPriority w:val="99"/>
    <w:unhideWhenUsed/>
    <w:rsid w:val="001A3F90"/>
    <w:pPr>
      <w:tabs>
        <w:tab w:val="center" w:pos="4513"/>
        <w:tab w:val="right" w:pos="9026"/>
      </w:tabs>
    </w:pPr>
  </w:style>
  <w:style w:type="character" w:customStyle="1" w:styleId="HeaderChar">
    <w:name w:val="Header Char"/>
    <w:basedOn w:val="DefaultParagraphFont"/>
    <w:link w:val="Header"/>
    <w:uiPriority w:val="99"/>
    <w:rsid w:val="001A3F90"/>
    <w:rPr>
      <w:rFonts w:ascii="Times New Roman" w:eastAsia="Times New Roman" w:hAnsi="Times New Roman" w:cs="Times New Roman"/>
      <w:lang w:eastAsia="en-GB"/>
    </w:rPr>
  </w:style>
  <w:style w:type="paragraph" w:styleId="Footer">
    <w:name w:val="footer"/>
    <w:basedOn w:val="Normal"/>
    <w:link w:val="FooterChar"/>
    <w:uiPriority w:val="99"/>
    <w:unhideWhenUsed/>
    <w:rsid w:val="001A3F90"/>
    <w:pPr>
      <w:tabs>
        <w:tab w:val="center" w:pos="4513"/>
        <w:tab w:val="right" w:pos="9026"/>
      </w:tabs>
    </w:pPr>
  </w:style>
  <w:style w:type="character" w:customStyle="1" w:styleId="FooterChar">
    <w:name w:val="Footer Char"/>
    <w:basedOn w:val="DefaultParagraphFont"/>
    <w:link w:val="Footer"/>
    <w:uiPriority w:val="99"/>
    <w:rsid w:val="001A3F90"/>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203309"/>
    <w:rPr>
      <w:rFonts w:ascii="Tahoma" w:hAnsi="Tahoma" w:cs="Tahoma"/>
      <w:sz w:val="16"/>
      <w:szCs w:val="16"/>
    </w:rPr>
  </w:style>
  <w:style w:type="character" w:customStyle="1" w:styleId="BalloonTextChar">
    <w:name w:val="Balloon Text Char"/>
    <w:basedOn w:val="DefaultParagraphFont"/>
    <w:link w:val="BalloonText"/>
    <w:uiPriority w:val="99"/>
    <w:semiHidden/>
    <w:rsid w:val="0020330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A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22AB"/>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B72"/>
    <w:pPr>
      <w:ind w:left="720"/>
      <w:contextualSpacing/>
    </w:pPr>
  </w:style>
  <w:style w:type="paragraph" w:customStyle="1" w:styleId="Normal0">
    <w:name w:val="[Normal]"/>
    <w:rsid w:val="00461DA2"/>
    <w:rPr>
      <w:rFonts w:eastAsia="Arial"/>
      <w:szCs w:val="20"/>
      <w:lang w:eastAsia="en-GB"/>
    </w:rPr>
  </w:style>
  <w:style w:type="character" w:customStyle="1" w:styleId="cushycms">
    <w:name w:val="cushycms"/>
    <w:basedOn w:val="DefaultParagraphFont"/>
    <w:rsid w:val="00955D8D"/>
  </w:style>
  <w:style w:type="paragraph" w:styleId="NormalWeb">
    <w:name w:val="Normal (Web)"/>
    <w:basedOn w:val="Normal"/>
    <w:unhideWhenUsed/>
    <w:rsid w:val="002B3A61"/>
    <w:pPr>
      <w:spacing w:before="100" w:beforeAutospacing="1" w:after="100" w:afterAutospacing="1"/>
    </w:pPr>
  </w:style>
  <w:style w:type="paragraph" w:customStyle="1" w:styleId="style3">
    <w:name w:val="style3"/>
    <w:basedOn w:val="Normal"/>
    <w:rsid w:val="00C419F6"/>
    <w:pPr>
      <w:spacing w:before="100" w:beforeAutospacing="1" w:after="100" w:afterAutospacing="1"/>
      <w:jc w:val="right"/>
    </w:pPr>
  </w:style>
  <w:style w:type="character" w:customStyle="1" w:styleId="st1">
    <w:name w:val="st1"/>
    <w:basedOn w:val="DefaultParagraphFont"/>
    <w:rsid w:val="00E97571"/>
  </w:style>
  <w:style w:type="paragraph" w:styleId="Header">
    <w:name w:val="header"/>
    <w:basedOn w:val="Normal"/>
    <w:link w:val="HeaderChar"/>
    <w:uiPriority w:val="99"/>
    <w:unhideWhenUsed/>
    <w:rsid w:val="001A3F90"/>
    <w:pPr>
      <w:tabs>
        <w:tab w:val="center" w:pos="4513"/>
        <w:tab w:val="right" w:pos="9026"/>
      </w:tabs>
    </w:pPr>
  </w:style>
  <w:style w:type="character" w:customStyle="1" w:styleId="HeaderChar">
    <w:name w:val="Header Char"/>
    <w:basedOn w:val="DefaultParagraphFont"/>
    <w:link w:val="Header"/>
    <w:uiPriority w:val="99"/>
    <w:rsid w:val="001A3F90"/>
    <w:rPr>
      <w:rFonts w:ascii="Times New Roman" w:eastAsia="Times New Roman" w:hAnsi="Times New Roman" w:cs="Times New Roman"/>
      <w:lang w:eastAsia="en-GB"/>
    </w:rPr>
  </w:style>
  <w:style w:type="paragraph" w:styleId="Footer">
    <w:name w:val="footer"/>
    <w:basedOn w:val="Normal"/>
    <w:link w:val="FooterChar"/>
    <w:uiPriority w:val="99"/>
    <w:unhideWhenUsed/>
    <w:rsid w:val="001A3F90"/>
    <w:pPr>
      <w:tabs>
        <w:tab w:val="center" w:pos="4513"/>
        <w:tab w:val="right" w:pos="9026"/>
      </w:tabs>
    </w:pPr>
  </w:style>
  <w:style w:type="character" w:customStyle="1" w:styleId="FooterChar">
    <w:name w:val="Footer Char"/>
    <w:basedOn w:val="DefaultParagraphFont"/>
    <w:link w:val="Footer"/>
    <w:uiPriority w:val="99"/>
    <w:rsid w:val="001A3F90"/>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203309"/>
    <w:rPr>
      <w:rFonts w:ascii="Tahoma" w:hAnsi="Tahoma" w:cs="Tahoma"/>
      <w:sz w:val="16"/>
      <w:szCs w:val="16"/>
    </w:rPr>
  </w:style>
  <w:style w:type="character" w:customStyle="1" w:styleId="BalloonTextChar">
    <w:name w:val="Balloon Text Char"/>
    <w:basedOn w:val="DefaultParagraphFont"/>
    <w:link w:val="BalloonText"/>
    <w:uiPriority w:val="99"/>
    <w:semiHidden/>
    <w:rsid w:val="0020330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70059">
      <w:bodyDiv w:val="1"/>
      <w:marLeft w:val="0"/>
      <w:marRight w:val="0"/>
      <w:marTop w:val="0"/>
      <w:marBottom w:val="0"/>
      <w:divBdr>
        <w:top w:val="none" w:sz="0" w:space="0" w:color="auto"/>
        <w:left w:val="none" w:sz="0" w:space="0" w:color="auto"/>
        <w:bottom w:val="none" w:sz="0" w:space="0" w:color="auto"/>
        <w:right w:val="none" w:sz="0" w:space="0" w:color="auto"/>
      </w:divBdr>
      <w:divsChild>
        <w:div w:id="1142193626">
          <w:marLeft w:val="0"/>
          <w:marRight w:val="0"/>
          <w:marTop w:val="0"/>
          <w:marBottom w:val="0"/>
          <w:divBdr>
            <w:top w:val="none" w:sz="0" w:space="0" w:color="auto"/>
            <w:left w:val="none" w:sz="0" w:space="0" w:color="auto"/>
            <w:bottom w:val="none" w:sz="0" w:space="0" w:color="auto"/>
            <w:right w:val="none" w:sz="0" w:space="0" w:color="auto"/>
          </w:divBdr>
          <w:divsChild>
            <w:div w:id="1424187404">
              <w:marLeft w:val="0"/>
              <w:marRight w:val="0"/>
              <w:marTop w:val="0"/>
              <w:marBottom w:val="0"/>
              <w:divBdr>
                <w:top w:val="none" w:sz="0" w:space="0" w:color="auto"/>
                <w:left w:val="none" w:sz="0" w:space="0" w:color="auto"/>
                <w:bottom w:val="none" w:sz="0" w:space="0" w:color="auto"/>
                <w:right w:val="none" w:sz="0" w:space="0" w:color="auto"/>
              </w:divBdr>
              <w:divsChild>
                <w:div w:id="1258247143">
                  <w:marLeft w:val="0"/>
                  <w:marRight w:val="0"/>
                  <w:marTop w:val="0"/>
                  <w:marBottom w:val="0"/>
                  <w:divBdr>
                    <w:top w:val="none" w:sz="0" w:space="0" w:color="auto"/>
                    <w:left w:val="none" w:sz="0" w:space="0" w:color="auto"/>
                    <w:bottom w:val="none" w:sz="0" w:space="0" w:color="auto"/>
                    <w:right w:val="none" w:sz="0" w:space="0" w:color="auto"/>
                  </w:divBdr>
                  <w:divsChild>
                    <w:div w:id="789125644">
                      <w:marLeft w:val="0"/>
                      <w:marRight w:val="0"/>
                      <w:marTop w:val="0"/>
                      <w:marBottom w:val="0"/>
                      <w:divBdr>
                        <w:top w:val="none" w:sz="0" w:space="0" w:color="auto"/>
                        <w:left w:val="none" w:sz="0" w:space="0" w:color="auto"/>
                        <w:bottom w:val="none" w:sz="0" w:space="0" w:color="auto"/>
                        <w:right w:val="none" w:sz="0" w:space="0" w:color="auto"/>
                      </w:divBdr>
                      <w:divsChild>
                        <w:div w:id="1078937696">
                          <w:marLeft w:val="0"/>
                          <w:marRight w:val="0"/>
                          <w:marTop w:val="0"/>
                          <w:marBottom w:val="0"/>
                          <w:divBdr>
                            <w:top w:val="none" w:sz="0" w:space="0" w:color="auto"/>
                            <w:left w:val="none" w:sz="0" w:space="0" w:color="auto"/>
                            <w:bottom w:val="none" w:sz="0" w:space="0" w:color="auto"/>
                            <w:right w:val="none" w:sz="0" w:space="0" w:color="auto"/>
                          </w:divBdr>
                          <w:divsChild>
                            <w:div w:id="1309163162">
                              <w:marLeft w:val="0"/>
                              <w:marRight w:val="0"/>
                              <w:marTop w:val="0"/>
                              <w:marBottom w:val="0"/>
                              <w:divBdr>
                                <w:top w:val="none" w:sz="0" w:space="0" w:color="auto"/>
                                <w:left w:val="none" w:sz="0" w:space="0" w:color="auto"/>
                                <w:bottom w:val="none" w:sz="0" w:space="0" w:color="auto"/>
                                <w:right w:val="none" w:sz="0" w:space="0" w:color="auto"/>
                              </w:divBdr>
                              <w:divsChild>
                                <w:div w:id="456029167">
                                  <w:marLeft w:val="0"/>
                                  <w:marRight w:val="0"/>
                                  <w:marTop w:val="0"/>
                                  <w:marBottom w:val="0"/>
                                  <w:divBdr>
                                    <w:top w:val="none" w:sz="0" w:space="0" w:color="auto"/>
                                    <w:left w:val="none" w:sz="0" w:space="0" w:color="auto"/>
                                    <w:bottom w:val="none" w:sz="0" w:space="0" w:color="auto"/>
                                    <w:right w:val="none" w:sz="0" w:space="0" w:color="auto"/>
                                  </w:divBdr>
                                  <w:divsChild>
                                    <w:div w:id="392702035">
                                      <w:marLeft w:val="105"/>
                                      <w:marRight w:val="285"/>
                                      <w:marTop w:val="0"/>
                                      <w:marBottom w:val="0"/>
                                      <w:divBdr>
                                        <w:top w:val="none" w:sz="0" w:space="0" w:color="auto"/>
                                        <w:left w:val="none" w:sz="0" w:space="0" w:color="auto"/>
                                        <w:bottom w:val="none" w:sz="0" w:space="0" w:color="auto"/>
                                        <w:right w:val="none" w:sz="0" w:space="0" w:color="auto"/>
                                      </w:divBdr>
                                      <w:divsChild>
                                        <w:div w:id="1415395923">
                                          <w:marLeft w:val="0"/>
                                          <w:marRight w:val="0"/>
                                          <w:marTop w:val="0"/>
                                          <w:marBottom w:val="0"/>
                                          <w:divBdr>
                                            <w:top w:val="none" w:sz="0" w:space="0" w:color="auto"/>
                                            <w:left w:val="none" w:sz="0" w:space="0" w:color="auto"/>
                                            <w:bottom w:val="none" w:sz="0" w:space="0" w:color="auto"/>
                                            <w:right w:val="none" w:sz="0" w:space="0" w:color="auto"/>
                                          </w:divBdr>
                                          <w:divsChild>
                                            <w:div w:id="1720014195">
                                              <w:marLeft w:val="0"/>
                                              <w:marRight w:val="0"/>
                                              <w:marTop w:val="0"/>
                                              <w:marBottom w:val="0"/>
                                              <w:divBdr>
                                                <w:top w:val="none" w:sz="0" w:space="0" w:color="auto"/>
                                                <w:left w:val="none" w:sz="0" w:space="0" w:color="auto"/>
                                                <w:bottom w:val="none" w:sz="0" w:space="0" w:color="auto"/>
                                                <w:right w:val="none" w:sz="0" w:space="0" w:color="auto"/>
                                              </w:divBdr>
                                              <w:divsChild>
                                                <w:div w:id="450131889">
                                                  <w:marLeft w:val="0"/>
                                                  <w:marRight w:val="0"/>
                                                  <w:marTop w:val="0"/>
                                                  <w:marBottom w:val="0"/>
                                                  <w:divBdr>
                                                    <w:top w:val="none" w:sz="0" w:space="0" w:color="auto"/>
                                                    <w:left w:val="none" w:sz="0" w:space="0" w:color="auto"/>
                                                    <w:bottom w:val="none" w:sz="0" w:space="0" w:color="auto"/>
                                                    <w:right w:val="none" w:sz="0" w:space="0" w:color="auto"/>
                                                  </w:divBdr>
                                                  <w:divsChild>
                                                    <w:div w:id="1380548421">
                                                      <w:marLeft w:val="0"/>
                                                      <w:marRight w:val="0"/>
                                                      <w:marTop w:val="0"/>
                                                      <w:marBottom w:val="0"/>
                                                      <w:divBdr>
                                                        <w:top w:val="none" w:sz="0" w:space="0" w:color="auto"/>
                                                        <w:left w:val="none" w:sz="0" w:space="0" w:color="auto"/>
                                                        <w:bottom w:val="none" w:sz="0" w:space="0" w:color="auto"/>
                                                        <w:right w:val="none" w:sz="0" w:space="0" w:color="auto"/>
                                                      </w:divBdr>
                                                      <w:divsChild>
                                                        <w:div w:id="21125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4434061">
      <w:bodyDiv w:val="1"/>
      <w:marLeft w:val="0"/>
      <w:marRight w:val="0"/>
      <w:marTop w:val="0"/>
      <w:marBottom w:val="0"/>
      <w:divBdr>
        <w:top w:val="none" w:sz="0" w:space="0" w:color="auto"/>
        <w:left w:val="none" w:sz="0" w:space="0" w:color="auto"/>
        <w:bottom w:val="none" w:sz="0" w:space="0" w:color="auto"/>
        <w:right w:val="none" w:sz="0" w:space="0" w:color="auto"/>
      </w:divBdr>
      <w:divsChild>
        <w:div w:id="81151884">
          <w:marLeft w:val="0"/>
          <w:marRight w:val="0"/>
          <w:marTop w:val="0"/>
          <w:marBottom w:val="0"/>
          <w:divBdr>
            <w:top w:val="none" w:sz="0" w:space="0" w:color="auto"/>
            <w:left w:val="none" w:sz="0" w:space="0" w:color="auto"/>
            <w:bottom w:val="none" w:sz="0" w:space="0" w:color="auto"/>
            <w:right w:val="none" w:sz="0" w:space="0" w:color="auto"/>
          </w:divBdr>
          <w:divsChild>
            <w:div w:id="57504494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 w:id="1982691159">
      <w:bodyDiv w:val="1"/>
      <w:marLeft w:val="0"/>
      <w:marRight w:val="0"/>
      <w:marTop w:val="0"/>
      <w:marBottom w:val="0"/>
      <w:divBdr>
        <w:top w:val="none" w:sz="0" w:space="0" w:color="auto"/>
        <w:left w:val="none" w:sz="0" w:space="0" w:color="auto"/>
        <w:bottom w:val="none" w:sz="0" w:space="0" w:color="auto"/>
        <w:right w:val="none" w:sz="0" w:space="0" w:color="auto"/>
      </w:divBdr>
      <w:divsChild>
        <w:div w:id="1410729170">
          <w:marLeft w:val="0"/>
          <w:marRight w:val="0"/>
          <w:marTop w:val="0"/>
          <w:marBottom w:val="0"/>
          <w:divBdr>
            <w:top w:val="single" w:sz="12" w:space="0" w:color="2B2C1C"/>
            <w:left w:val="single" w:sz="12" w:space="0" w:color="2B2C1C"/>
            <w:bottom w:val="single" w:sz="12" w:space="0" w:color="2B2C1C"/>
            <w:right w:val="single" w:sz="12" w:space="0" w:color="2B2C1C"/>
          </w:divBdr>
          <w:divsChild>
            <w:div w:id="9462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C2B5C-EEBB-4DDB-9785-8D315B0C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ED42E6CA</Template>
  <TotalTime>1</TotalTime>
  <Pages>13</Pages>
  <Words>3731</Words>
  <Characters>21267</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Julia.Tomkins</dc:creator>
  <cp:lastModifiedBy>William.Reed</cp:lastModifiedBy>
  <cp:revision>2</cp:revision>
  <dcterms:created xsi:type="dcterms:W3CDTF">2014-01-28T09:36:00Z</dcterms:created>
  <dcterms:modified xsi:type="dcterms:W3CDTF">2014-01-28T09:36:00Z</dcterms:modified>
</cp:coreProperties>
</file>

<file path=docProps/custom.xml><?xml version="1.0" encoding="utf-8"?>
<op:Properties xmlns:op="http://schemas.openxmlformats.org/officeDocument/2006/custom-properties"/>
</file>